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3333"/>
        <w:gridCol w:w="4882"/>
      </w:tblGrid>
      <w:tr w:rsidR="008321C4" w:rsidRPr="008321C4" w14:paraId="0F29E4D4" w14:textId="77777777" w:rsidTr="001536B6">
        <w:trPr>
          <w:trHeight w:val="680"/>
        </w:trPr>
        <w:tc>
          <w:tcPr>
            <w:tcW w:w="1850" w:type="dxa"/>
            <w:shd w:val="clear" w:color="auto" w:fill="auto"/>
            <w:vAlign w:val="center"/>
          </w:tcPr>
          <w:p w14:paraId="52F54A6A" w14:textId="77777777" w:rsidR="00290765" w:rsidRPr="00C477B5" w:rsidRDefault="00290765" w:rsidP="001536B6">
            <w:pPr>
              <w:rPr>
                <w:rFonts w:ascii="Tahoma" w:hAnsi="Tahoma" w:cs="Tahoma"/>
                <w:b/>
                <w:sz w:val="22"/>
                <w:szCs w:val="22"/>
              </w:rPr>
            </w:pPr>
            <w:r w:rsidRPr="00C477B5">
              <w:rPr>
                <w:rFonts w:ascii="Tahoma" w:hAnsi="Tahoma" w:cs="Tahoma"/>
                <w:b/>
                <w:sz w:val="22"/>
                <w:szCs w:val="22"/>
              </w:rPr>
              <w:t>Job Title:</w:t>
            </w:r>
          </w:p>
        </w:tc>
        <w:tc>
          <w:tcPr>
            <w:tcW w:w="3333" w:type="dxa"/>
            <w:shd w:val="clear" w:color="auto" w:fill="auto"/>
            <w:vAlign w:val="center"/>
          </w:tcPr>
          <w:p w14:paraId="2734AF6F" w14:textId="4AD8BBAC" w:rsidR="00290765" w:rsidRPr="00C477B5" w:rsidRDefault="00482579" w:rsidP="00082EB5">
            <w:pPr>
              <w:rPr>
                <w:rFonts w:ascii="Tahoma" w:hAnsi="Tahoma" w:cs="Tahoma"/>
                <w:sz w:val="22"/>
                <w:szCs w:val="22"/>
              </w:rPr>
            </w:pPr>
            <w:r w:rsidRPr="00C477B5">
              <w:rPr>
                <w:rFonts w:ascii="Tahoma" w:hAnsi="Tahoma" w:cs="Tahoma"/>
                <w:sz w:val="22"/>
                <w:szCs w:val="22"/>
              </w:rPr>
              <w:t>Engagement and Participation Worker</w:t>
            </w:r>
          </w:p>
        </w:tc>
        <w:tc>
          <w:tcPr>
            <w:tcW w:w="4882" w:type="dxa"/>
            <w:vMerge w:val="restart"/>
            <w:shd w:val="clear" w:color="auto" w:fill="auto"/>
          </w:tcPr>
          <w:p w14:paraId="2B3AF085" w14:textId="77777777" w:rsidR="00290765" w:rsidRPr="008321C4" w:rsidRDefault="00290765" w:rsidP="001536B6">
            <w:pPr>
              <w:jc w:val="both"/>
              <w:rPr>
                <w:rFonts w:ascii="Tahoma" w:hAnsi="Tahoma" w:cs="Tahoma"/>
              </w:rPr>
            </w:pPr>
            <w:r w:rsidRPr="008321C4">
              <w:rPr>
                <w:rFonts w:ascii="Tahoma" w:hAnsi="Tahoma" w:cs="Tahoma"/>
                <w:noProof/>
              </w:rPr>
              <w:drawing>
                <wp:inline distT="0" distB="0" distL="0" distR="0" wp14:anchorId="7A932BBA" wp14:editId="7B017448">
                  <wp:extent cx="284734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857250"/>
                          </a:xfrm>
                          <a:prstGeom prst="rect">
                            <a:avLst/>
                          </a:prstGeom>
                          <a:noFill/>
                        </pic:spPr>
                      </pic:pic>
                    </a:graphicData>
                  </a:graphic>
                </wp:inline>
              </w:drawing>
            </w:r>
          </w:p>
        </w:tc>
      </w:tr>
      <w:tr w:rsidR="008321C4" w:rsidRPr="008321C4" w14:paraId="0F56F228" w14:textId="77777777" w:rsidTr="001536B6">
        <w:trPr>
          <w:trHeight w:val="680"/>
        </w:trPr>
        <w:tc>
          <w:tcPr>
            <w:tcW w:w="1850" w:type="dxa"/>
            <w:shd w:val="clear" w:color="auto" w:fill="auto"/>
            <w:vAlign w:val="center"/>
          </w:tcPr>
          <w:p w14:paraId="553C4991" w14:textId="77777777" w:rsidR="00290765" w:rsidRPr="00C477B5" w:rsidRDefault="00290765" w:rsidP="001536B6">
            <w:pPr>
              <w:rPr>
                <w:rFonts w:ascii="Tahoma" w:hAnsi="Tahoma" w:cs="Tahoma"/>
                <w:b/>
                <w:sz w:val="22"/>
                <w:szCs w:val="22"/>
              </w:rPr>
            </w:pPr>
            <w:r w:rsidRPr="00C477B5">
              <w:rPr>
                <w:rFonts w:ascii="Tahoma" w:hAnsi="Tahoma" w:cs="Tahoma"/>
                <w:b/>
                <w:sz w:val="22"/>
                <w:szCs w:val="22"/>
              </w:rPr>
              <w:t>Service:</w:t>
            </w:r>
          </w:p>
        </w:tc>
        <w:tc>
          <w:tcPr>
            <w:tcW w:w="3333" w:type="dxa"/>
            <w:shd w:val="clear" w:color="auto" w:fill="auto"/>
            <w:vAlign w:val="center"/>
          </w:tcPr>
          <w:p w14:paraId="04DF347E" w14:textId="51315617" w:rsidR="00290765" w:rsidRPr="00C477B5" w:rsidRDefault="00482579" w:rsidP="00082EB5">
            <w:pPr>
              <w:rPr>
                <w:rFonts w:ascii="Tahoma" w:hAnsi="Tahoma" w:cs="Tahoma"/>
                <w:sz w:val="22"/>
                <w:szCs w:val="22"/>
              </w:rPr>
            </w:pPr>
            <w:proofErr w:type="gramStart"/>
            <w:r w:rsidRPr="00C477B5">
              <w:rPr>
                <w:rFonts w:ascii="Tahoma" w:hAnsi="Tahoma" w:cs="Tahoma"/>
                <w:sz w:val="22"/>
                <w:szCs w:val="22"/>
              </w:rPr>
              <w:t>North East</w:t>
            </w:r>
            <w:proofErr w:type="gramEnd"/>
            <w:r w:rsidRPr="00C477B5">
              <w:rPr>
                <w:rFonts w:ascii="Tahoma" w:hAnsi="Tahoma" w:cs="Tahoma"/>
                <w:sz w:val="22"/>
                <w:szCs w:val="22"/>
              </w:rPr>
              <w:t xml:space="preserve"> Lincolnshire Mental Health Support Teams</w:t>
            </w:r>
          </w:p>
        </w:tc>
        <w:tc>
          <w:tcPr>
            <w:tcW w:w="4882" w:type="dxa"/>
            <w:vMerge/>
            <w:shd w:val="clear" w:color="auto" w:fill="auto"/>
          </w:tcPr>
          <w:p w14:paraId="01ED8012" w14:textId="77777777" w:rsidR="00290765" w:rsidRPr="008321C4" w:rsidRDefault="00290765" w:rsidP="001536B6">
            <w:pPr>
              <w:jc w:val="both"/>
              <w:rPr>
                <w:rFonts w:ascii="Tahoma" w:hAnsi="Tahoma" w:cs="Tahoma"/>
              </w:rPr>
            </w:pPr>
          </w:p>
        </w:tc>
      </w:tr>
      <w:tr w:rsidR="008321C4" w:rsidRPr="008321C4" w14:paraId="2F8AFA2E" w14:textId="77777777" w:rsidTr="001536B6">
        <w:trPr>
          <w:trHeight w:val="680"/>
        </w:trPr>
        <w:tc>
          <w:tcPr>
            <w:tcW w:w="1850" w:type="dxa"/>
            <w:shd w:val="clear" w:color="auto" w:fill="auto"/>
            <w:vAlign w:val="center"/>
          </w:tcPr>
          <w:p w14:paraId="1594A42E" w14:textId="77777777" w:rsidR="00290765" w:rsidRPr="00C477B5" w:rsidRDefault="00290765" w:rsidP="001536B6">
            <w:pPr>
              <w:rPr>
                <w:rFonts w:ascii="Tahoma" w:hAnsi="Tahoma" w:cs="Tahoma"/>
                <w:b/>
                <w:sz w:val="22"/>
                <w:szCs w:val="22"/>
              </w:rPr>
            </w:pPr>
            <w:r w:rsidRPr="00C477B5">
              <w:rPr>
                <w:rFonts w:ascii="Tahoma" w:hAnsi="Tahoma" w:cs="Tahoma"/>
                <w:b/>
                <w:sz w:val="22"/>
                <w:szCs w:val="22"/>
              </w:rPr>
              <w:t>Reports To:</w:t>
            </w:r>
          </w:p>
        </w:tc>
        <w:tc>
          <w:tcPr>
            <w:tcW w:w="3333" w:type="dxa"/>
            <w:shd w:val="clear" w:color="auto" w:fill="auto"/>
            <w:vAlign w:val="center"/>
          </w:tcPr>
          <w:p w14:paraId="026B334F" w14:textId="3D28BDF3" w:rsidR="00290765" w:rsidRPr="00C477B5" w:rsidRDefault="00482579" w:rsidP="001536B6">
            <w:pPr>
              <w:rPr>
                <w:rFonts w:ascii="Tahoma" w:hAnsi="Tahoma" w:cs="Tahoma"/>
                <w:sz w:val="22"/>
                <w:szCs w:val="22"/>
              </w:rPr>
            </w:pPr>
            <w:r w:rsidRPr="00C477B5">
              <w:rPr>
                <w:rFonts w:ascii="Tahoma" w:hAnsi="Tahoma" w:cs="Tahoma"/>
                <w:sz w:val="22"/>
                <w:szCs w:val="22"/>
              </w:rPr>
              <w:t>Service Manager</w:t>
            </w:r>
          </w:p>
        </w:tc>
        <w:tc>
          <w:tcPr>
            <w:tcW w:w="4882" w:type="dxa"/>
            <w:vMerge/>
            <w:shd w:val="clear" w:color="auto" w:fill="auto"/>
          </w:tcPr>
          <w:p w14:paraId="659C12D2" w14:textId="77777777" w:rsidR="00290765" w:rsidRPr="008321C4" w:rsidRDefault="00290765" w:rsidP="001536B6">
            <w:pPr>
              <w:jc w:val="both"/>
              <w:rPr>
                <w:rFonts w:ascii="Tahoma" w:hAnsi="Tahoma" w:cs="Tahoma"/>
              </w:rPr>
            </w:pPr>
          </w:p>
        </w:tc>
      </w:tr>
      <w:tr w:rsidR="008321C4" w:rsidRPr="008321C4" w14:paraId="24C6A7C9" w14:textId="77777777" w:rsidTr="00C477B5">
        <w:trPr>
          <w:trHeight w:val="6550"/>
        </w:trPr>
        <w:tc>
          <w:tcPr>
            <w:tcW w:w="10065" w:type="dxa"/>
            <w:gridSpan w:val="3"/>
            <w:shd w:val="clear" w:color="auto" w:fill="auto"/>
          </w:tcPr>
          <w:p w14:paraId="4FBD163C" w14:textId="38EBEC96" w:rsidR="00290765" w:rsidRPr="00C477B5" w:rsidRDefault="00290765" w:rsidP="001536B6">
            <w:pPr>
              <w:jc w:val="both"/>
              <w:rPr>
                <w:rFonts w:ascii="Tahoma" w:hAnsi="Tahoma" w:cs="Tahoma"/>
                <w:b/>
                <w:sz w:val="22"/>
                <w:szCs w:val="22"/>
              </w:rPr>
            </w:pPr>
            <w:r w:rsidRPr="00C477B5">
              <w:rPr>
                <w:rFonts w:ascii="Tahoma" w:hAnsi="Tahoma" w:cs="Tahoma"/>
                <w:b/>
                <w:sz w:val="22"/>
                <w:szCs w:val="22"/>
              </w:rPr>
              <w:t>Service Overview:</w:t>
            </w:r>
          </w:p>
          <w:p w14:paraId="31007B57" w14:textId="0F52AB0F" w:rsidR="00482579" w:rsidRPr="00C477B5" w:rsidRDefault="00482579" w:rsidP="00482579">
            <w:pPr>
              <w:pStyle w:val="NormalWeb"/>
              <w:jc w:val="both"/>
              <w:rPr>
                <w:rFonts w:ascii="Tahoma" w:hAnsi="Tahoma" w:cs="Tahoma"/>
                <w:sz w:val="22"/>
                <w:szCs w:val="22"/>
              </w:rPr>
            </w:pPr>
            <w:proofErr w:type="gramStart"/>
            <w:r w:rsidRPr="00C477B5">
              <w:rPr>
                <w:rFonts w:ascii="Tahoma" w:hAnsi="Tahoma" w:cs="Tahoma"/>
                <w:sz w:val="22"/>
                <w:szCs w:val="22"/>
              </w:rPr>
              <w:t>North East</w:t>
            </w:r>
            <w:proofErr w:type="gramEnd"/>
            <w:r w:rsidRPr="00C477B5">
              <w:rPr>
                <w:rFonts w:ascii="Tahoma" w:hAnsi="Tahoma" w:cs="Tahoma"/>
                <w:sz w:val="22"/>
                <w:szCs w:val="22"/>
              </w:rPr>
              <w:t xml:space="preserve"> Lincolnshire Mental Health Support Teams ensures CYP access the right help, at the right time, in the right setting, MHST teams will remove duplication and avoid CYP/families being ‘bounced’ in between services. </w:t>
            </w:r>
          </w:p>
          <w:p w14:paraId="7A888DDF" w14:textId="77777777" w:rsidR="00482579" w:rsidRPr="00C477B5" w:rsidRDefault="00482579" w:rsidP="00482579">
            <w:pPr>
              <w:pStyle w:val="NormalWeb"/>
              <w:jc w:val="both"/>
              <w:rPr>
                <w:rFonts w:ascii="Tahoma" w:hAnsi="Tahoma" w:cs="Tahoma"/>
                <w:sz w:val="22"/>
                <w:szCs w:val="22"/>
              </w:rPr>
            </w:pPr>
            <w:r w:rsidRPr="00C477B5">
              <w:rPr>
                <w:rFonts w:ascii="Tahoma" w:hAnsi="Tahoma" w:cs="Tahoma"/>
                <w:sz w:val="22"/>
                <w:szCs w:val="22"/>
              </w:rPr>
              <w:t xml:space="preserve">Compass has a successful track record in early intervention health and wellbeing services for children and young people. We use a wide range of creative and dynamic methods of engagement, including digital interventions, across community and educational settings. </w:t>
            </w:r>
          </w:p>
          <w:p w14:paraId="63B798F9" w14:textId="77777777" w:rsidR="00482579" w:rsidRPr="00C477B5" w:rsidRDefault="00482579" w:rsidP="00482579">
            <w:pPr>
              <w:pStyle w:val="NormalWeb"/>
              <w:jc w:val="both"/>
              <w:rPr>
                <w:rFonts w:ascii="Tahoma" w:hAnsi="Tahoma" w:cs="Tahoma"/>
                <w:sz w:val="22"/>
                <w:szCs w:val="22"/>
              </w:rPr>
            </w:pPr>
            <w:r w:rsidRPr="00C477B5">
              <w:rPr>
                <w:rFonts w:ascii="Tahoma" w:hAnsi="Tahoma" w:cs="Tahoma"/>
                <w:sz w:val="22"/>
                <w:szCs w:val="22"/>
              </w:rPr>
              <w:t xml:space="preserve">Adopting a values-based approach is at the heart of what we do; through collaboration and coproduction with stakeholders our services continually evolve, directing resources based on evidenced need. We are incredibly excited and proud to be part of the MHST trailblazer project enabling us to develop innovative methods to make a real difference to the lives of children, young people and families in </w:t>
            </w:r>
            <w:proofErr w:type="gramStart"/>
            <w:r w:rsidRPr="00C477B5">
              <w:rPr>
                <w:rFonts w:ascii="Tahoma" w:hAnsi="Tahoma" w:cs="Tahoma"/>
                <w:sz w:val="22"/>
                <w:szCs w:val="22"/>
              </w:rPr>
              <w:t>North East</w:t>
            </w:r>
            <w:proofErr w:type="gramEnd"/>
            <w:r w:rsidRPr="00C477B5">
              <w:rPr>
                <w:rFonts w:ascii="Tahoma" w:hAnsi="Tahoma" w:cs="Tahoma"/>
                <w:sz w:val="22"/>
                <w:szCs w:val="22"/>
              </w:rPr>
              <w:t xml:space="preserve"> Lincolnshire.</w:t>
            </w:r>
          </w:p>
          <w:p w14:paraId="11C2AA9B" w14:textId="77777777" w:rsidR="00482579" w:rsidRPr="00C477B5" w:rsidRDefault="00482579" w:rsidP="00482579">
            <w:pPr>
              <w:jc w:val="both"/>
              <w:rPr>
                <w:rFonts w:ascii="Tahoma" w:hAnsi="Tahoma" w:cs="Tahoma"/>
                <w:sz w:val="22"/>
                <w:szCs w:val="22"/>
              </w:rPr>
            </w:pPr>
            <w:r w:rsidRPr="00C477B5">
              <w:rPr>
                <w:rFonts w:ascii="Tahoma" w:hAnsi="Tahoma" w:cs="Tahoma"/>
                <w:sz w:val="22"/>
                <w:szCs w:val="22"/>
              </w:rPr>
              <w:t>The service will support CYP and families providing extra capacity for early intervention support within school and college settings in three core areas:</w:t>
            </w:r>
          </w:p>
          <w:p w14:paraId="7417BD7E" w14:textId="77777777" w:rsidR="00482579" w:rsidRPr="00C477B5" w:rsidRDefault="00482579" w:rsidP="00482579">
            <w:pPr>
              <w:pStyle w:val="NormalWeb"/>
              <w:numPr>
                <w:ilvl w:val="0"/>
                <w:numId w:val="17"/>
              </w:numPr>
              <w:jc w:val="both"/>
              <w:rPr>
                <w:rFonts w:ascii="Tahoma" w:hAnsi="Tahoma" w:cs="Tahoma"/>
                <w:sz w:val="22"/>
                <w:szCs w:val="22"/>
              </w:rPr>
            </w:pPr>
            <w:r w:rsidRPr="00C477B5">
              <w:rPr>
                <w:rFonts w:ascii="Tahoma" w:hAnsi="Tahoma" w:cs="Tahoma"/>
                <w:sz w:val="22"/>
                <w:szCs w:val="22"/>
              </w:rPr>
              <w:t>Providing evidence-based interventions for mild to moderate mental health and emotional wellbeing issues</w:t>
            </w:r>
          </w:p>
          <w:p w14:paraId="4DCD8C06" w14:textId="77777777" w:rsidR="00482579" w:rsidRPr="00C477B5" w:rsidRDefault="00482579" w:rsidP="00482579">
            <w:pPr>
              <w:pStyle w:val="NormalWeb"/>
              <w:numPr>
                <w:ilvl w:val="0"/>
                <w:numId w:val="17"/>
              </w:numPr>
              <w:jc w:val="both"/>
              <w:rPr>
                <w:rFonts w:ascii="Tahoma" w:hAnsi="Tahoma" w:cs="Tahoma"/>
                <w:sz w:val="22"/>
                <w:szCs w:val="22"/>
              </w:rPr>
            </w:pPr>
            <w:r w:rsidRPr="00C477B5">
              <w:rPr>
                <w:rFonts w:ascii="Tahoma" w:hAnsi="Tahoma" w:cs="Tahoma"/>
                <w:sz w:val="22"/>
                <w:szCs w:val="22"/>
              </w:rPr>
              <w:t xml:space="preserve">Supporting designated senior mental health leads in each setting </w:t>
            </w:r>
          </w:p>
          <w:p w14:paraId="15B6E6F3" w14:textId="478B39DF" w:rsidR="00482579" w:rsidRPr="00C477B5" w:rsidRDefault="00482579" w:rsidP="00DF29B3">
            <w:pPr>
              <w:pStyle w:val="NormalWeb"/>
              <w:numPr>
                <w:ilvl w:val="0"/>
                <w:numId w:val="17"/>
              </w:numPr>
              <w:jc w:val="both"/>
              <w:rPr>
                <w:rFonts w:ascii="Tahoma" w:hAnsi="Tahoma" w:cs="Tahoma"/>
                <w:sz w:val="22"/>
                <w:szCs w:val="22"/>
              </w:rPr>
            </w:pPr>
            <w:r w:rsidRPr="00C477B5">
              <w:rPr>
                <w:rFonts w:ascii="Tahoma" w:hAnsi="Tahoma" w:cs="Tahoma"/>
                <w:sz w:val="22"/>
                <w:szCs w:val="22"/>
              </w:rPr>
              <w:t>Providing timely advice to school and college staff and parents as require</w:t>
            </w:r>
            <w:r w:rsidR="00C477B5" w:rsidRPr="00C477B5">
              <w:rPr>
                <w:rFonts w:ascii="Tahoma" w:hAnsi="Tahoma" w:cs="Tahoma"/>
                <w:sz w:val="22"/>
                <w:szCs w:val="22"/>
              </w:rPr>
              <w:t>d</w:t>
            </w:r>
          </w:p>
        </w:tc>
      </w:tr>
      <w:tr w:rsidR="00082EB5" w:rsidRPr="008321C4" w14:paraId="3DFB207B" w14:textId="77777777" w:rsidTr="00415021">
        <w:tc>
          <w:tcPr>
            <w:tcW w:w="10065" w:type="dxa"/>
            <w:gridSpan w:val="3"/>
            <w:shd w:val="clear" w:color="auto" w:fill="auto"/>
          </w:tcPr>
          <w:p w14:paraId="4065E4E3" w14:textId="77777777" w:rsidR="00082EB5" w:rsidRPr="00C477B5" w:rsidRDefault="00082EB5" w:rsidP="00082EB5">
            <w:pPr>
              <w:jc w:val="both"/>
              <w:rPr>
                <w:rFonts w:ascii="Tahoma" w:hAnsi="Tahoma" w:cs="Tahoma"/>
                <w:b/>
                <w:sz w:val="22"/>
                <w:szCs w:val="22"/>
              </w:rPr>
            </w:pPr>
            <w:r w:rsidRPr="00C477B5">
              <w:rPr>
                <w:rFonts w:ascii="Tahoma" w:hAnsi="Tahoma" w:cs="Tahoma"/>
                <w:b/>
                <w:sz w:val="22"/>
                <w:szCs w:val="22"/>
              </w:rPr>
              <w:t>Job Purpose:</w:t>
            </w:r>
          </w:p>
          <w:p w14:paraId="200AB7B3" w14:textId="77777777" w:rsidR="00A76F6A" w:rsidRPr="00C477B5" w:rsidRDefault="00A76F6A" w:rsidP="00082EB5">
            <w:pPr>
              <w:jc w:val="both"/>
              <w:rPr>
                <w:rFonts w:ascii="Tahoma" w:hAnsi="Tahoma" w:cs="Tahoma"/>
                <w:sz w:val="22"/>
                <w:szCs w:val="22"/>
              </w:rPr>
            </w:pPr>
          </w:p>
          <w:p w14:paraId="253746B7" w14:textId="45C9F589" w:rsidR="00D10F0E" w:rsidRPr="00C477B5" w:rsidRDefault="00AF537B" w:rsidP="00082EB5">
            <w:pPr>
              <w:jc w:val="both"/>
              <w:rPr>
                <w:rFonts w:ascii="Tahoma" w:hAnsi="Tahoma" w:cs="Tahoma"/>
                <w:sz w:val="22"/>
                <w:szCs w:val="22"/>
              </w:rPr>
            </w:pPr>
            <w:r w:rsidRPr="00C477B5">
              <w:rPr>
                <w:rFonts w:ascii="Tahoma" w:hAnsi="Tahoma" w:cs="Tahoma"/>
                <w:sz w:val="22"/>
                <w:szCs w:val="22"/>
              </w:rPr>
              <w:t xml:space="preserve">The </w:t>
            </w:r>
            <w:r w:rsidR="00482579" w:rsidRPr="00C477B5">
              <w:rPr>
                <w:rFonts w:ascii="Tahoma" w:hAnsi="Tahoma" w:cs="Tahoma"/>
                <w:sz w:val="22"/>
                <w:szCs w:val="22"/>
              </w:rPr>
              <w:t>Engagement and Participation Worker</w:t>
            </w:r>
            <w:r w:rsidR="001E4828" w:rsidRPr="00C477B5">
              <w:rPr>
                <w:rFonts w:ascii="Tahoma" w:hAnsi="Tahoma" w:cs="Tahoma"/>
                <w:sz w:val="22"/>
                <w:szCs w:val="22"/>
              </w:rPr>
              <w:t xml:space="preserve"> wi</w:t>
            </w:r>
            <w:r w:rsidR="00482579" w:rsidRPr="00C477B5">
              <w:rPr>
                <w:rFonts w:ascii="Tahoma" w:hAnsi="Tahoma" w:cs="Tahoma"/>
                <w:sz w:val="22"/>
                <w:szCs w:val="22"/>
              </w:rPr>
              <w:t>ll</w:t>
            </w:r>
            <w:r w:rsidR="001E4828" w:rsidRPr="00C477B5">
              <w:rPr>
                <w:rFonts w:ascii="Tahoma" w:hAnsi="Tahoma" w:cs="Tahoma"/>
                <w:sz w:val="22"/>
                <w:szCs w:val="22"/>
              </w:rPr>
              <w:t xml:space="preserve"> </w:t>
            </w:r>
            <w:r w:rsidR="00D10F0E" w:rsidRPr="00C477B5">
              <w:rPr>
                <w:rFonts w:ascii="Tahoma" w:hAnsi="Tahoma" w:cs="Tahoma"/>
                <w:sz w:val="22"/>
                <w:szCs w:val="22"/>
              </w:rPr>
              <w:t>work with the Service Manager to develop and deliver the Compass GO</w:t>
            </w:r>
            <w:r w:rsidR="00C477B5" w:rsidRPr="00C477B5">
              <w:rPr>
                <w:rFonts w:ascii="Tahoma" w:hAnsi="Tahoma" w:cs="Tahoma"/>
                <w:sz w:val="22"/>
                <w:szCs w:val="22"/>
              </w:rPr>
              <w:t>…</w:t>
            </w:r>
            <w:r w:rsidR="00D10F0E" w:rsidRPr="00C477B5">
              <w:rPr>
                <w:rFonts w:ascii="Tahoma" w:hAnsi="Tahoma" w:cs="Tahoma"/>
                <w:sz w:val="22"/>
                <w:szCs w:val="22"/>
              </w:rPr>
              <w:t xml:space="preserve"> engagement participation strategy. The post holder will </w:t>
            </w:r>
            <w:r w:rsidR="001E4828" w:rsidRPr="00C477B5">
              <w:rPr>
                <w:rFonts w:ascii="Tahoma" w:hAnsi="Tahoma" w:cs="Tahoma"/>
                <w:sz w:val="22"/>
                <w:szCs w:val="22"/>
              </w:rPr>
              <w:t xml:space="preserve">promote </w:t>
            </w:r>
            <w:r w:rsidR="00DF29B3" w:rsidRPr="00C477B5">
              <w:rPr>
                <w:rFonts w:ascii="Tahoma" w:hAnsi="Tahoma" w:cs="Tahoma"/>
                <w:sz w:val="22"/>
                <w:szCs w:val="22"/>
              </w:rPr>
              <w:t xml:space="preserve">positive mental wellbeing activities through active participation </w:t>
            </w:r>
            <w:r w:rsidR="00D10F0E" w:rsidRPr="00C477B5">
              <w:rPr>
                <w:rFonts w:ascii="Tahoma" w:hAnsi="Tahoma" w:cs="Tahoma"/>
                <w:sz w:val="22"/>
                <w:szCs w:val="22"/>
              </w:rPr>
              <w:t xml:space="preserve">and meaningful co-production </w:t>
            </w:r>
            <w:r w:rsidR="00DF29B3" w:rsidRPr="00C477B5">
              <w:rPr>
                <w:rFonts w:ascii="Tahoma" w:hAnsi="Tahoma" w:cs="Tahoma"/>
                <w:sz w:val="22"/>
                <w:szCs w:val="22"/>
              </w:rPr>
              <w:t xml:space="preserve">with the aim to empower </w:t>
            </w:r>
            <w:r w:rsidR="000C0172" w:rsidRPr="00C477B5">
              <w:rPr>
                <w:rFonts w:ascii="Tahoma" w:hAnsi="Tahoma" w:cs="Tahoma"/>
                <w:sz w:val="22"/>
                <w:szCs w:val="22"/>
              </w:rPr>
              <w:t>community’s</w:t>
            </w:r>
            <w:r w:rsidR="001E4828" w:rsidRPr="00C477B5">
              <w:rPr>
                <w:rFonts w:ascii="Tahoma" w:hAnsi="Tahoma" w:cs="Tahoma"/>
                <w:sz w:val="22"/>
                <w:szCs w:val="22"/>
              </w:rPr>
              <w:t xml:space="preserve"> </w:t>
            </w:r>
            <w:r w:rsidR="00DF29B3" w:rsidRPr="00C477B5">
              <w:rPr>
                <w:rFonts w:ascii="Tahoma" w:hAnsi="Tahoma" w:cs="Tahoma"/>
                <w:sz w:val="22"/>
                <w:szCs w:val="22"/>
              </w:rPr>
              <w:t>positive mental wellbeing</w:t>
            </w:r>
            <w:r w:rsidR="002E2F78" w:rsidRPr="00C477B5">
              <w:rPr>
                <w:rFonts w:ascii="Tahoma" w:hAnsi="Tahoma" w:cs="Tahoma"/>
                <w:sz w:val="22"/>
                <w:szCs w:val="22"/>
              </w:rPr>
              <w:t xml:space="preserve"> strategies and support</w:t>
            </w:r>
            <w:r w:rsidR="001E4828" w:rsidRPr="00C477B5">
              <w:rPr>
                <w:rFonts w:ascii="Tahoma" w:hAnsi="Tahoma" w:cs="Tahoma"/>
                <w:sz w:val="22"/>
                <w:szCs w:val="22"/>
              </w:rPr>
              <w:t>,</w:t>
            </w:r>
            <w:r w:rsidR="00F242BB" w:rsidRPr="00C477B5">
              <w:rPr>
                <w:rFonts w:ascii="Tahoma" w:hAnsi="Tahoma" w:cs="Tahoma"/>
                <w:sz w:val="22"/>
                <w:szCs w:val="22"/>
              </w:rPr>
              <w:t xml:space="preserve"> </w:t>
            </w:r>
            <w:r w:rsidRPr="00C477B5">
              <w:rPr>
                <w:rFonts w:ascii="Tahoma" w:hAnsi="Tahoma" w:cs="Tahoma"/>
                <w:sz w:val="22"/>
                <w:szCs w:val="22"/>
              </w:rPr>
              <w:t>across</w:t>
            </w:r>
            <w:r w:rsidR="006C3583" w:rsidRPr="00C477B5">
              <w:rPr>
                <w:rFonts w:ascii="Tahoma" w:hAnsi="Tahoma" w:cs="Tahoma"/>
                <w:sz w:val="22"/>
                <w:szCs w:val="22"/>
              </w:rPr>
              <w:t xml:space="preserve"> the </w:t>
            </w:r>
            <w:r w:rsidR="00D10F0E" w:rsidRPr="00C477B5">
              <w:rPr>
                <w:rFonts w:ascii="Tahoma" w:hAnsi="Tahoma" w:cs="Tahoma"/>
                <w:sz w:val="22"/>
                <w:szCs w:val="22"/>
              </w:rPr>
              <w:t>borough</w:t>
            </w:r>
            <w:r w:rsidR="000628C3" w:rsidRPr="00C477B5">
              <w:rPr>
                <w:rFonts w:ascii="Tahoma" w:hAnsi="Tahoma" w:cs="Tahoma"/>
                <w:sz w:val="22"/>
                <w:szCs w:val="22"/>
              </w:rPr>
              <w:t>.</w:t>
            </w:r>
            <w:r w:rsidR="00686076" w:rsidRPr="00C477B5">
              <w:rPr>
                <w:rFonts w:ascii="Tahoma" w:hAnsi="Tahoma" w:cs="Tahoma"/>
                <w:sz w:val="22"/>
                <w:szCs w:val="22"/>
              </w:rPr>
              <w:t xml:space="preserve"> </w:t>
            </w:r>
          </w:p>
          <w:p w14:paraId="315B402E" w14:textId="77777777" w:rsidR="00D10F0E" w:rsidRPr="00C477B5" w:rsidRDefault="00D10F0E" w:rsidP="00082EB5">
            <w:pPr>
              <w:jc w:val="both"/>
              <w:rPr>
                <w:rFonts w:ascii="Tahoma" w:hAnsi="Tahoma" w:cs="Tahoma"/>
                <w:sz w:val="22"/>
                <w:szCs w:val="22"/>
              </w:rPr>
            </w:pPr>
          </w:p>
          <w:p w14:paraId="563622B2" w14:textId="6FDD61C8" w:rsidR="00AF537B" w:rsidRPr="00C477B5" w:rsidRDefault="00686076" w:rsidP="00082EB5">
            <w:pPr>
              <w:jc w:val="both"/>
              <w:rPr>
                <w:rFonts w:ascii="Tahoma" w:hAnsi="Tahoma" w:cs="Tahoma"/>
                <w:sz w:val="22"/>
                <w:szCs w:val="22"/>
              </w:rPr>
            </w:pPr>
            <w:r w:rsidRPr="00C477B5">
              <w:rPr>
                <w:rFonts w:ascii="Tahoma" w:hAnsi="Tahoma" w:cs="Tahoma"/>
                <w:sz w:val="22"/>
                <w:szCs w:val="22"/>
              </w:rPr>
              <w:t xml:space="preserve">Using their engagement </w:t>
            </w:r>
            <w:r w:rsidR="000C0172" w:rsidRPr="00C477B5">
              <w:rPr>
                <w:rFonts w:ascii="Tahoma" w:hAnsi="Tahoma" w:cs="Tahoma"/>
                <w:sz w:val="22"/>
                <w:szCs w:val="22"/>
              </w:rPr>
              <w:t>skills,</w:t>
            </w:r>
            <w:r w:rsidRPr="00C477B5">
              <w:rPr>
                <w:rFonts w:ascii="Tahoma" w:hAnsi="Tahoma" w:cs="Tahoma"/>
                <w:sz w:val="22"/>
                <w:szCs w:val="22"/>
              </w:rPr>
              <w:t xml:space="preserve"> the </w:t>
            </w:r>
            <w:r w:rsidR="00482579" w:rsidRPr="00C477B5">
              <w:rPr>
                <w:rFonts w:ascii="Tahoma" w:hAnsi="Tahoma" w:cs="Tahoma"/>
                <w:sz w:val="22"/>
                <w:szCs w:val="22"/>
              </w:rPr>
              <w:t>Engagement and Participation</w:t>
            </w:r>
            <w:r w:rsidRPr="00C477B5">
              <w:rPr>
                <w:rFonts w:ascii="Tahoma" w:hAnsi="Tahoma" w:cs="Tahoma"/>
                <w:sz w:val="22"/>
                <w:szCs w:val="22"/>
              </w:rPr>
              <w:t xml:space="preserve"> Worker will work closely with skill mix teams to build community capacity, and </w:t>
            </w:r>
            <w:r w:rsidR="002E2F78" w:rsidRPr="00C477B5">
              <w:rPr>
                <w:rFonts w:ascii="Tahoma" w:hAnsi="Tahoma" w:cs="Tahoma"/>
                <w:sz w:val="22"/>
                <w:szCs w:val="22"/>
              </w:rPr>
              <w:t>help people build skills and knowledge and experience to make positive lifestyle changes.</w:t>
            </w:r>
            <w:r w:rsidR="00482579" w:rsidRPr="00C477B5">
              <w:rPr>
                <w:rFonts w:ascii="Tahoma" w:hAnsi="Tahoma" w:cs="Tahoma"/>
                <w:sz w:val="22"/>
                <w:szCs w:val="22"/>
              </w:rPr>
              <w:t xml:space="preserve"> They will embed and </w:t>
            </w:r>
            <w:r w:rsidR="00DF29B3" w:rsidRPr="00C477B5">
              <w:rPr>
                <w:rFonts w:ascii="Tahoma" w:hAnsi="Tahoma" w:cs="Tahoma"/>
                <w:sz w:val="22"/>
                <w:szCs w:val="22"/>
              </w:rPr>
              <w:t>integrate</w:t>
            </w:r>
            <w:r w:rsidR="00482579" w:rsidRPr="00C477B5">
              <w:rPr>
                <w:rFonts w:ascii="Tahoma" w:hAnsi="Tahoma" w:cs="Tahoma"/>
                <w:sz w:val="22"/>
                <w:szCs w:val="22"/>
              </w:rPr>
              <w:t xml:space="preserve"> user involvement and co-production within local governance structured and operational procedures to improve access, engagement, </w:t>
            </w:r>
            <w:r w:rsidR="000C0172" w:rsidRPr="00C477B5">
              <w:rPr>
                <w:rFonts w:ascii="Tahoma" w:hAnsi="Tahoma" w:cs="Tahoma"/>
                <w:sz w:val="22"/>
                <w:szCs w:val="22"/>
              </w:rPr>
              <w:t>inclusion,</w:t>
            </w:r>
            <w:r w:rsidR="00482579" w:rsidRPr="00C477B5">
              <w:rPr>
                <w:rFonts w:ascii="Tahoma" w:hAnsi="Tahoma" w:cs="Tahoma"/>
                <w:sz w:val="22"/>
                <w:szCs w:val="22"/>
              </w:rPr>
              <w:t xml:space="preserve"> and support networks within </w:t>
            </w:r>
            <w:proofErr w:type="gramStart"/>
            <w:r w:rsidR="00482579" w:rsidRPr="00C477B5">
              <w:rPr>
                <w:rFonts w:ascii="Tahoma" w:hAnsi="Tahoma" w:cs="Tahoma"/>
                <w:sz w:val="22"/>
                <w:szCs w:val="22"/>
              </w:rPr>
              <w:t>North East</w:t>
            </w:r>
            <w:proofErr w:type="gramEnd"/>
            <w:r w:rsidR="00482579" w:rsidRPr="00C477B5">
              <w:rPr>
                <w:rFonts w:ascii="Tahoma" w:hAnsi="Tahoma" w:cs="Tahoma"/>
                <w:sz w:val="22"/>
                <w:szCs w:val="22"/>
              </w:rPr>
              <w:t xml:space="preserve"> Lincolnshire.</w:t>
            </w:r>
            <w:r w:rsidR="000C0172" w:rsidRPr="00C477B5">
              <w:rPr>
                <w:rFonts w:ascii="Tahoma" w:hAnsi="Tahoma" w:cs="Tahoma"/>
                <w:sz w:val="22"/>
                <w:szCs w:val="22"/>
              </w:rPr>
              <w:t xml:space="preserve"> </w:t>
            </w:r>
            <w:r w:rsidR="002E2F78" w:rsidRPr="00C477B5">
              <w:rPr>
                <w:rFonts w:ascii="Tahoma" w:hAnsi="Tahoma" w:cs="Tahoma"/>
                <w:sz w:val="22"/>
                <w:szCs w:val="22"/>
              </w:rPr>
              <w:t>They will actively</w:t>
            </w:r>
            <w:r w:rsidRPr="00C477B5">
              <w:rPr>
                <w:rFonts w:ascii="Tahoma" w:hAnsi="Tahoma" w:cs="Tahoma"/>
                <w:sz w:val="22"/>
                <w:szCs w:val="22"/>
              </w:rPr>
              <w:t xml:space="preserve"> </w:t>
            </w:r>
            <w:r w:rsidR="00DF29B3" w:rsidRPr="00C477B5">
              <w:rPr>
                <w:rFonts w:ascii="Tahoma" w:hAnsi="Tahoma" w:cs="Tahoma"/>
                <w:sz w:val="22"/>
                <w:szCs w:val="22"/>
              </w:rPr>
              <w:t xml:space="preserve">work to </w:t>
            </w:r>
            <w:r w:rsidR="00D10F0E" w:rsidRPr="00C477B5">
              <w:rPr>
                <w:rFonts w:ascii="Tahoma" w:hAnsi="Tahoma" w:cs="Tahoma"/>
                <w:sz w:val="22"/>
                <w:szCs w:val="22"/>
              </w:rPr>
              <w:t>engage</w:t>
            </w:r>
            <w:r w:rsidR="00DF29B3" w:rsidRPr="00C477B5">
              <w:rPr>
                <w:rFonts w:ascii="Tahoma" w:hAnsi="Tahoma" w:cs="Tahoma"/>
                <w:sz w:val="22"/>
                <w:szCs w:val="22"/>
              </w:rPr>
              <w:t xml:space="preserve"> with </w:t>
            </w:r>
            <w:r w:rsidRPr="00C477B5">
              <w:rPr>
                <w:rFonts w:ascii="Tahoma" w:hAnsi="Tahoma" w:cs="Tahoma"/>
                <w:sz w:val="22"/>
                <w:szCs w:val="22"/>
              </w:rPr>
              <w:t>vulnerable and hard</w:t>
            </w:r>
            <w:r w:rsidR="006C1A58" w:rsidRPr="00C477B5">
              <w:rPr>
                <w:rFonts w:ascii="Tahoma" w:hAnsi="Tahoma" w:cs="Tahoma"/>
                <w:sz w:val="22"/>
                <w:szCs w:val="22"/>
              </w:rPr>
              <w:t>er</w:t>
            </w:r>
            <w:r w:rsidRPr="00C477B5">
              <w:rPr>
                <w:rFonts w:ascii="Tahoma" w:hAnsi="Tahoma" w:cs="Tahoma"/>
                <w:sz w:val="22"/>
                <w:szCs w:val="22"/>
              </w:rPr>
              <w:t xml:space="preserve"> to reach groups such </w:t>
            </w:r>
            <w:proofErr w:type="gramStart"/>
            <w:r w:rsidRPr="00C477B5">
              <w:rPr>
                <w:rFonts w:ascii="Tahoma" w:hAnsi="Tahoma" w:cs="Tahoma"/>
                <w:sz w:val="22"/>
                <w:szCs w:val="22"/>
              </w:rPr>
              <w:t>as;</w:t>
            </w:r>
            <w:proofErr w:type="gramEnd"/>
            <w:r w:rsidR="006C3583" w:rsidRPr="00C477B5">
              <w:rPr>
                <w:rFonts w:ascii="Tahoma" w:hAnsi="Tahoma" w:cs="Tahoma"/>
                <w:sz w:val="22"/>
                <w:szCs w:val="22"/>
              </w:rPr>
              <w:t xml:space="preserve"> </w:t>
            </w:r>
            <w:r w:rsidR="00D10F0E" w:rsidRPr="00C477B5">
              <w:rPr>
                <w:rFonts w:ascii="Tahoma" w:hAnsi="Tahoma" w:cs="Tahoma"/>
                <w:sz w:val="22"/>
                <w:szCs w:val="22"/>
              </w:rPr>
              <w:t xml:space="preserve">Children, Looked After </w:t>
            </w:r>
            <w:r w:rsidR="006C3583" w:rsidRPr="00C477B5">
              <w:rPr>
                <w:rFonts w:ascii="Tahoma" w:hAnsi="Tahoma" w:cs="Tahoma"/>
                <w:sz w:val="22"/>
                <w:szCs w:val="22"/>
              </w:rPr>
              <w:t>Young Carers</w:t>
            </w:r>
            <w:r w:rsidR="001A0743" w:rsidRPr="00C477B5">
              <w:rPr>
                <w:rFonts w:ascii="Tahoma" w:hAnsi="Tahoma" w:cs="Tahoma"/>
                <w:sz w:val="22"/>
                <w:szCs w:val="22"/>
              </w:rPr>
              <w:t xml:space="preserve">, </w:t>
            </w:r>
            <w:r w:rsidR="008C0F78" w:rsidRPr="00C477B5">
              <w:rPr>
                <w:rFonts w:ascii="Tahoma" w:hAnsi="Tahoma" w:cs="Tahoma"/>
                <w:sz w:val="22"/>
                <w:szCs w:val="22"/>
              </w:rPr>
              <w:t>those home</w:t>
            </w:r>
            <w:r w:rsidRPr="00C477B5">
              <w:rPr>
                <w:rFonts w:ascii="Tahoma" w:hAnsi="Tahoma" w:cs="Tahoma"/>
                <w:sz w:val="22"/>
                <w:szCs w:val="22"/>
              </w:rPr>
              <w:t xml:space="preserve"> educated</w:t>
            </w:r>
            <w:r w:rsidR="00D26017" w:rsidRPr="00C477B5">
              <w:rPr>
                <w:rFonts w:ascii="Tahoma" w:hAnsi="Tahoma" w:cs="Tahoma"/>
                <w:sz w:val="22"/>
                <w:szCs w:val="22"/>
              </w:rPr>
              <w:t xml:space="preserve">, </w:t>
            </w:r>
            <w:r w:rsidR="00482579" w:rsidRPr="00C477B5">
              <w:rPr>
                <w:rFonts w:ascii="Tahoma" w:hAnsi="Tahoma" w:cs="Tahoma"/>
                <w:sz w:val="22"/>
                <w:szCs w:val="22"/>
              </w:rPr>
              <w:t xml:space="preserve">SEND, </w:t>
            </w:r>
            <w:r w:rsidR="00D26017" w:rsidRPr="00C477B5">
              <w:rPr>
                <w:rFonts w:ascii="Tahoma" w:hAnsi="Tahoma" w:cs="Tahoma"/>
                <w:sz w:val="22"/>
                <w:szCs w:val="22"/>
              </w:rPr>
              <w:t>NEET etc</w:t>
            </w:r>
            <w:r w:rsidR="00482579" w:rsidRPr="00C477B5">
              <w:rPr>
                <w:rFonts w:ascii="Tahoma" w:hAnsi="Tahoma" w:cs="Tahoma"/>
                <w:sz w:val="22"/>
                <w:szCs w:val="22"/>
              </w:rPr>
              <w:t xml:space="preserve"> </w:t>
            </w:r>
          </w:p>
          <w:p w14:paraId="75DDEA3E" w14:textId="77777777" w:rsidR="00686076" w:rsidRPr="00C477B5" w:rsidRDefault="00686076" w:rsidP="00082EB5">
            <w:pPr>
              <w:jc w:val="both"/>
              <w:rPr>
                <w:rFonts w:ascii="Tahoma" w:hAnsi="Tahoma" w:cs="Tahoma"/>
                <w:sz w:val="22"/>
                <w:szCs w:val="22"/>
              </w:rPr>
            </w:pPr>
          </w:p>
          <w:p w14:paraId="34C9D4F2" w14:textId="03139A6C" w:rsidR="00D10F0E" w:rsidRPr="00C477B5" w:rsidRDefault="00686076" w:rsidP="00D10F0E">
            <w:pPr>
              <w:jc w:val="both"/>
              <w:rPr>
                <w:rFonts w:ascii="Tahoma" w:hAnsi="Tahoma" w:cs="Tahoma"/>
                <w:sz w:val="22"/>
                <w:szCs w:val="22"/>
              </w:rPr>
            </w:pPr>
            <w:r w:rsidRPr="00C477B5">
              <w:rPr>
                <w:rFonts w:ascii="Tahoma" w:hAnsi="Tahoma" w:cs="Tahoma"/>
                <w:sz w:val="22"/>
                <w:szCs w:val="22"/>
              </w:rPr>
              <w:t xml:space="preserve">They will support the </w:t>
            </w:r>
            <w:r w:rsidR="00D10F0E" w:rsidRPr="00C477B5">
              <w:rPr>
                <w:rFonts w:ascii="Tahoma" w:hAnsi="Tahoma" w:cs="Tahoma"/>
                <w:sz w:val="22"/>
                <w:szCs w:val="22"/>
              </w:rPr>
              <w:t>recruitment and training of Youth</w:t>
            </w:r>
            <w:r w:rsidR="00841A20" w:rsidRPr="00C477B5">
              <w:rPr>
                <w:rFonts w:ascii="Tahoma" w:hAnsi="Tahoma" w:cs="Tahoma"/>
                <w:sz w:val="22"/>
                <w:szCs w:val="22"/>
              </w:rPr>
              <w:t>/Parent/Carer</w:t>
            </w:r>
            <w:r w:rsidR="00D10F0E" w:rsidRPr="00C477B5">
              <w:rPr>
                <w:rFonts w:ascii="Tahoma" w:hAnsi="Tahoma" w:cs="Tahoma"/>
                <w:sz w:val="22"/>
                <w:szCs w:val="22"/>
              </w:rPr>
              <w:t xml:space="preserve"> Champions and Young Verifiers who </w:t>
            </w:r>
            <w:r w:rsidR="00841A20" w:rsidRPr="00C477B5">
              <w:rPr>
                <w:rFonts w:ascii="Tahoma" w:hAnsi="Tahoma" w:cs="Tahoma"/>
                <w:sz w:val="22"/>
                <w:szCs w:val="22"/>
              </w:rPr>
              <w:t xml:space="preserve">will lead on service developments and ensure You’re Welcome standards are met across the system. </w:t>
            </w:r>
          </w:p>
        </w:tc>
      </w:tr>
      <w:tr w:rsidR="008321C4" w:rsidRPr="008321C4" w14:paraId="26783B15" w14:textId="77777777" w:rsidTr="00C477B5">
        <w:trPr>
          <w:trHeight w:val="1120"/>
        </w:trPr>
        <w:tc>
          <w:tcPr>
            <w:tcW w:w="10065" w:type="dxa"/>
            <w:gridSpan w:val="3"/>
            <w:shd w:val="clear" w:color="auto" w:fill="auto"/>
          </w:tcPr>
          <w:p w14:paraId="6619DCFB" w14:textId="77777777" w:rsidR="00290765" w:rsidRPr="00C477B5" w:rsidRDefault="00290765" w:rsidP="001536B6">
            <w:pPr>
              <w:jc w:val="both"/>
              <w:rPr>
                <w:rFonts w:ascii="Tahoma" w:hAnsi="Tahoma" w:cs="Tahoma"/>
                <w:b/>
                <w:sz w:val="22"/>
                <w:szCs w:val="22"/>
              </w:rPr>
            </w:pPr>
            <w:r w:rsidRPr="00C477B5">
              <w:rPr>
                <w:rFonts w:ascii="Tahoma" w:hAnsi="Tahoma" w:cs="Tahoma"/>
                <w:b/>
                <w:sz w:val="22"/>
                <w:szCs w:val="22"/>
              </w:rPr>
              <w:lastRenderedPageBreak/>
              <w:t>Key Duties and Responsibilities:</w:t>
            </w:r>
          </w:p>
          <w:p w14:paraId="093F8245" w14:textId="77777777" w:rsidR="00290765" w:rsidRPr="00C477B5" w:rsidRDefault="00290765" w:rsidP="001536B6">
            <w:pPr>
              <w:jc w:val="both"/>
              <w:rPr>
                <w:rFonts w:ascii="Tahoma" w:hAnsi="Tahoma" w:cs="Tahoma"/>
                <w:sz w:val="22"/>
                <w:szCs w:val="22"/>
              </w:rPr>
            </w:pPr>
          </w:p>
          <w:p w14:paraId="647558EC" w14:textId="77777777" w:rsidR="00290765" w:rsidRPr="00C477B5" w:rsidRDefault="00980976" w:rsidP="009429BA">
            <w:pPr>
              <w:numPr>
                <w:ilvl w:val="0"/>
                <w:numId w:val="1"/>
              </w:numPr>
              <w:jc w:val="both"/>
              <w:rPr>
                <w:rFonts w:ascii="Tahoma" w:hAnsi="Tahoma" w:cs="Tahoma"/>
                <w:b/>
                <w:sz w:val="22"/>
                <w:szCs w:val="22"/>
                <w:lang w:eastAsia="en-US"/>
              </w:rPr>
            </w:pPr>
            <w:r w:rsidRPr="00C477B5">
              <w:rPr>
                <w:rFonts w:ascii="Tahoma" w:hAnsi="Tahoma" w:cs="Tahoma"/>
                <w:b/>
                <w:sz w:val="22"/>
                <w:szCs w:val="22"/>
                <w:lang w:eastAsia="en-US"/>
              </w:rPr>
              <w:t>Service Delivery</w:t>
            </w:r>
          </w:p>
          <w:p w14:paraId="04E136FF" w14:textId="77777777" w:rsidR="00290765" w:rsidRPr="00C477B5" w:rsidRDefault="00290765" w:rsidP="00290765">
            <w:pPr>
              <w:jc w:val="both"/>
              <w:rPr>
                <w:rFonts w:ascii="Tahoma" w:hAnsi="Tahoma" w:cs="Tahoma"/>
                <w:sz w:val="22"/>
                <w:szCs w:val="22"/>
                <w:lang w:eastAsia="en-US"/>
              </w:rPr>
            </w:pPr>
          </w:p>
          <w:p w14:paraId="4F077F45" w14:textId="2217CA5F" w:rsidR="00980976" w:rsidRPr="00C477B5" w:rsidRDefault="00633C3F" w:rsidP="009429BA">
            <w:pPr>
              <w:numPr>
                <w:ilvl w:val="1"/>
                <w:numId w:val="1"/>
              </w:numPr>
              <w:jc w:val="both"/>
              <w:rPr>
                <w:rFonts w:ascii="Tahoma" w:hAnsi="Tahoma" w:cs="Tahoma"/>
                <w:b/>
                <w:sz w:val="22"/>
                <w:szCs w:val="22"/>
                <w:lang w:eastAsia="en-US"/>
              </w:rPr>
            </w:pPr>
            <w:r w:rsidRPr="00C477B5">
              <w:rPr>
                <w:rFonts w:ascii="Tahoma" w:hAnsi="Tahoma" w:cs="Tahoma"/>
                <w:sz w:val="22"/>
                <w:szCs w:val="22"/>
              </w:rPr>
              <w:t>To support</w:t>
            </w:r>
            <w:r w:rsidR="00290765" w:rsidRPr="00C477B5">
              <w:rPr>
                <w:rFonts w:ascii="Tahoma" w:hAnsi="Tahoma" w:cs="Tahoma"/>
                <w:sz w:val="22"/>
                <w:szCs w:val="22"/>
              </w:rPr>
              <w:t xml:space="preserve"> the deliver</w:t>
            </w:r>
            <w:r w:rsidR="00752199" w:rsidRPr="00C477B5">
              <w:rPr>
                <w:rFonts w:ascii="Tahoma" w:hAnsi="Tahoma" w:cs="Tahoma"/>
                <w:sz w:val="22"/>
                <w:szCs w:val="22"/>
              </w:rPr>
              <w:t>y of the</w:t>
            </w:r>
            <w:r w:rsidR="00980976" w:rsidRPr="00C477B5">
              <w:rPr>
                <w:rFonts w:ascii="Tahoma" w:hAnsi="Tahoma" w:cs="Tahoma"/>
                <w:sz w:val="22"/>
                <w:szCs w:val="22"/>
              </w:rPr>
              <w:t xml:space="preserve"> </w:t>
            </w:r>
            <w:proofErr w:type="gramStart"/>
            <w:r w:rsidR="00DF29B3" w:rsidRPr="00C477B5">
              <w:rPr>
                <w:rFonts w:ascii="Tahoma" w:hAnsi="Tahoma" w:cs="Tahoma"/>
                <w:sz w:val="22"/>
                <w:szCs w:val="22"/>
              </w:rPr>
              <w:t>North East</w:t>
            </w:r>
            <w:proofErr w:type="gramEnd"/>
            <w:r w:rsidR="00DF29B3" w:rsidRPr="00C477B5">
              <w:rPr>
                <w:rFonts w:ascii="Tahoma" w:hAnsi="Tahoma" w:cs="Tahoma"/>
                <w:sz w:val="22"/>
                <w:szCs w:val="22"/>
              </w:rPr>
              <w:t xml:space="preserve"> Lincolnshire Mental Health Support Teams ensures</w:t>
            </w:r>
            <w:r w:rsidR="00980976" w:rsidRPr="00C477B5">
              <w:rPr>
                <w:rFonts w:ascii="Tahoma" w:hAnsi="Tahoma" w:cs="Tahoma"/>
                <w:sz w:val="22"/>
                <w:szCs w:val="22"/>
              </w:rPr>
              <w:t xml:space="preserve"> throughout the </w:t>
            </w:r>
            <w:r w:rsidR="00841A20" w:rsidRPr="00C477B5">
              <w:rPr>
                <w:rFonts w:ascii="Tahoma" w:hAnsi="Tahoma" w:cs="Tahoma"/>
                <w:sz w:val="22"/>
                <w:szCs w:val="22"/>
              </w:rPr>
              <w:t xml:space="preserve">borough. </w:t>
            </w:r>
          </w:p>
          <w:p w14:paraId="6DAA6177" w14:textId="77777777" w:rsidR="00980976" w:rsidRPr="00C477B5" w:rsidRDefault="00980976" w:rsidP="00980976">
            <w:pPr>
              <w:ind w:left="743"/>
              <w:jc w:val="both"/>
              <w:rPr>
                <w:rFonts w:ascii="Tahoma" w:hAnsi="Tahoma" w:cs="Tahoma"/>
                <w:b/>
                <w:sz w:val="22"/>
                <w:szCs w:val="22"/>
                <w:lang w:eastAsia="en-US"/>
              </w:rPr>
            </w:pPr>
          </w:p>
          <w:p w14:paraId="3C6A058C" w14:textId="20CD8B85" w:rsidR="00633C3F" w:rsidRPr="00C477B5" w:rsidRDefault="00633C3F" w:rsidP="009429BA">
            <w:pPr>
              <w:numPr>
                <w:ilvl w:val="1"/>
                <w:numId w:val="1"/>
              </w:numPr>
              <w:jc w:val="both"/>
              <w:rPr>
                <w:rFonts w:ascii="Tahoma" w:hAnsi="Tahoma" w:cs="Tahoma"/>
                <w:b/>
                <w:sz w:val="22"/>
                <w:szCs w:val="22"/>
                <w:lang w:eastAsia="en-US"/>
              </w:rPr>
            </w:pPr>
            <w:r w:rsidRPr="00C477B5">
              <w:rPr>
                <w:rFonts w:ascii="Tahoma" w:hAnsi="Tahoma" w:cs="Tahoma"/>
                <w:sz w:val="22"/>
                <w:szCs w:val="22"/>
              </w:rPr>
              <w:t>To actively engage with community groups.</w:t>
            </w:r>
          </w:p>
          <w:p w14:paraId="4A639451" w14:textId="77777777" w:rsidR="00633C3F" w:rsidRPr="00C477B5" w:rsidRDefault="00633C3F" w:rsidP="00633C3F">
            <w:pPr>
              <w:pStyle w:val="ListParagraph"/>
              <w:rPr>
                <w:rFonts w:ascii="Tahoma" w:hAnsi="Tahoma" w:cs="Tahoma"/>
                <w:sz w:val="22"/>
                <w:szCs w:val="22"/>
              </w:rPr>
            </w:pPr>
          </w:p>
          <w:p w14:paraId="693DB3B3" w14:textId="3523CF79" w:rsidR="000D2836" w:rsidRPr="00C477B5" w:rsidRDefault="00633C3F" w:rsidP="009429BA">
            <w:pPr>
              <w:numPr>
                <w:ilvl w:val="1"/>
                <w:numId w:val="1"/>
              </w:numPr>
              <w:jc w:val="both"/>
              <w:rPr>
                <w:rFonts w:ascii="Tahoma" w:hAnsi="Tahoma" w:cs="Tahoma"/>
                <w:b/>
                <w:sz w:val="22"/>
                <w:szCs w:val="22"/>
                <w:lang w:eastAsia="en-US"/>
              </w:rPr>
            </w:pPr>
            <w:r w:rsidRPr="00C477B5">
              <w:rPr>
                <w:rFonts w:ascii="Tahoma" w:hAnsi="Tahoma" w:cs="Tahoma"/>
                <w:sz w:val="22"/>
                <w:szCs w:val="22"/>
              </w:rPr>
              <w:t>To promote</w:t>
            </w:r>
            <w:r w:rsidR="000502EC" w:rsidRPr="00C477B5">
              <w:rPr>
                <w:rFonts w:ascii="Tahoma" w:hAnsi="Tahoma" w:cs="Tahoma"/>
                <w:sz w:val="22"/>
                <w:szCs w:val="22"/>
              </w:rPr>
              <w:t xml:space="preserve"> and deliver</w:t>
            </w:r>
            <w:r w:rsidRPr="00C477B5">
              <w:rPr>
                <w:rFonts w:ascii="Tahoma" w:hAnsi="Tahoma" w:cs="Tahoma"/>
                <w:sz w:val="22"/>
                <w:szCs w:val="22"/>
              </w:rPr>
              <w:t xml:space="preserve"> </w:t>
            </w:r>
            <w:r w:rsidR="00841A20" w:rsidRPr="00C477B5">
              <w:rPr>
                <w:rFonts w:ascii="Tahoma" w:hAnsi="Tahoma" w:cs="Tahoma"/>
                <w:sz w:val="22"/>
                <w:szCs w:val="22"/>
              </w:rPr>
              <w:t>p</w:t>
            </w:r>
            <w:r w:rsidR="00DF29B3" w:rsidRPr="00C477B5">
              <w:rPr>
                <w:rFonts w:ascii="Tahoma" w:hAnsi="Tahoma" w:cs="Tahoma"/>
                <w:sz w:val="22"/>
                <w:szCs w:val="22"/>
              </w:rPr>
              <w:t>ositive mental health and wellbeing</w:t>
            </w:r>
            <w:r w:rsidRPr="00C477B5">
              <w:rPr>
                <w:rFonts w:ascii="Tahoma" w:hAnsi="Tahoma" w:cs="Tahoma"/>
                <w:sz w:val="22"/>
                <w:szCs w:val="22"/>
              </w:rPr>
              <w:t xml:space="preserve"> </w:t>
            </w:r>
            <w:r w:rsidR="00841A20" w:rsidRPr="00C477B5">
              <w:rPr>
                <w:rFonts w:ascii="Tahoma" w:hAnsi="Tahoma" w:cs="Tahoma"/>
                <w:sz w:val="22"/>
                <w:szCs w:val="22"/>
              </w:rPr>
              <w:t>activities</w:t>
            </w:r>
            <w:r w:rsidRPr="00C477B5">
              <w:rPr>
                <w:rFonts w:ascii="Tahoma" w:hAnsi="Tahoma" w:cs="Tahoma"/>
                <w:sz w:val="22"/>
                <w:szCs w:val="22"/>
              </w:rPr>
              <w:t xml:space="preserve"> across the </w:t>
            </w:r>
            <w:r w:rsidR="00841A20" w:rsidRPr="00C477B5">
              <w:rPr>
                <w:rFonts w:ascii="Tahoma" w:hAnsi="Tahoma" w:cs="Tahoma"/>
                <w:sz w:val="22"/>
                <w:szCs w:val="22"/>
              </w:rPr>
              <w:t>borough</w:t>
            </w:r>
            <w:r w:rsidRPr="00C477B5">
              <w:rPr>
                <w:rFonts w:ascii="Tahoma" w:hAnsi="Tahoma" w:cs="Tahoma"/>
                <w:sz w:val="22"/>
                <w:szCs w:val="22"/>
              </w:rPr>
              <w:t xml:space="preserve">, </w:t>
            </w:r>
            <w:r w:rsidR="000502EC" w:rsidRPr="00C477B5">
              <w:rPr>
                <w:rFonts w:ascii="Tahoma" w:hAnsi="Tahoma" w:cs="Tahoma"/>
                <w:sz w:val="22"/>
                <w:szCs w:val="22"/>
              </w:rPr>
              <w:t>supporting</w:t>
            </w:r>
            <w:r w:rsidRPr="00C477B5">
              <w:rPr>
                <w:rFonts w:ascii="Tahoma" w:hAnsi="Tahoma" w:cs="Tahoma"/>
                <w:sz w:val="22"/>
                <w:szCs w:val="22"/>
              </w:rPr>
              <w:t xml:space="preserve"> </w:t>
            </w:r>
            <w:r w:rsidR="000502EC" w:rsidRPr="00C477B5">
              <w:rPr>
                <w:rFonts w:ascii="Tahoma" w:hAnsi="Tahoma" w:cs="Tahoma"/>
                <w:sz w:val="22"/>
                <w:szCs w:val="22"/>
              </w:rPr>
              <w:t>National and</w:t>
            </w:r>
            <w:r w:rsidRPr="00C477B5">
              <w:rPr>
                <w:rFonts w:ascii="Tahoma" w:hAnsi="Tahoma" w:cs="Tahoma"/>
                <w:sz w:val="22"/>
                <w:szCs w:val="22"/>
              </w:rPr>
              <w:t xml:space="preserve"> Local campaigns, </w:t>
            </w:r>
            <w:r w:rsidR="000502EC" w:rsidRPr="00C477B5">
              <w:rPr>
                <w:rFonts w:ascii="Tahoma" w:hAnsi="Tahoma" w:cs="Tahoma"/>
                <w:sz w:val="22"/>
                <w:szCs w:val="22"/>
              </w:rPr>
              <w:t>via schools</w:t>
            </w:r>
            <w:r w:rsidR="008035BA" w:rsidRPr="00C477B5">
              <w:rPr>
                <w:rFonts w:ascii="Tahoma" w:hAnsi="Tahoma" w:cs="Tahoma"/>
                <w:sz w:val="22"/>
                <w:szCs w:val="22"/>
              </w:rPr>
              <w:t>,</w:t>
            </w:r>
            <w:r w:rsidR="000502EC" w:rsidRPr="00C477B5">
              <w:rPr>
                <w:rFonts w:ascii="Tahoma" w:hAnsi="Tahoma" w:cs="Tahoma"/>
                <w:sz w:val="22"/>
                <w:szCs w:val="22"/>
              </w:rPr>
              <w:t xml:space="preserve"> Youth clubs and other community groups</w:t>
            </w:r>
            <w:r w:rsidR="008035BA" w:rsidRPr="00C477B5">
              <w:rPr>
                <w:rFonts w:ascii="Tahoma" w:hAnsi="Tahoma" w:cs="Tahoma"/>
                <w:sz w:val="22"/>
                <w:szCs w:val="22"/>
              </w:rPr>
              <w:t>,</w:t>
            </w:r>
          </w:p>
          <w:p w14:paraId="7F23D6C8" w14:textId="77777777" w:rsidR="00633C3F" w:rsidRPr="00C477B5" w:rsidRDefault="00633C3F" w:rsidP="00633C3F">
            <w:pPr>
              <w:pStyle w:val="ListParagraph"/>
              <w:rPr>
                <w:rFonts w:ascii="Tahoma" w:hAnsi="Tahoma" w:cs="Tahoma"/>
                <w:b/>
                <w:sz w:val="22"/>
                <w:szCs w:val="22"/>
                <w:lang w:eastAsia="en-US"/>
              </w:rPr>
            </w:pPr>
          </w:p>
          <w:p w14:paraId="49766D3A" w14:textId="0AEF7E50" w:rsidR="000D2836" w:rsidRPr="00C477B5" w:rsidRDefault="00020AFA" w:rsidP="000502EC">
            <w:pPr>
              <w:numPr>
                <w:ilvl w:val="1"/>
                <w:numId w:val="1"/>
              </w:numPr>
              <w:jc w:val="both"/>
              <w:rPr>
                <w:rFonts w:ascii="Tahoma" w:hAnsi="Tahoma" w:cs="Tahoma"/>
                <w:b/>
                <w:sz w:val="22"/>
                <w:szCs w:val="22"/>
                <w:lang w:eastAsia="en-US"/>
              </w:rPr>
            </w:pPr>
            <w:r w:rsidRPr="00C477B5">
              <w:rPr>
                <w:rFonts w:ascii="Tahoma" w:hAnsi="Tahoma" w:cs="Tahoma"/>
                <w:sz w:val="22"/>
                <w:szCs w:val="22"/>
                <w:lang w:eastAsia="en-US"/>
              </w:rPr>
              <w:t xml:space="preserve">To use community engagement skills, to build upon </w:t>
            </w:r>
            <w:r w:rsidR="00DF29B3" w:rsidRPr="00C477B5">
              <w:rPr>
                <w:rFonts w:ascii="Tahoma" w:hAnsi="Tahoma" w:cs="Tahoma"/>
                <w:sz w:val="22"/>
                <w:szCs w:val="22"/>
                <w:lang w:eastAsia="en-US"/>
              </w:rPr>
              <w:t xml:space="preserve">and embed the You’re Welcome programme and the recruitment and support of </w:t>
            </w:r>
            <w:r w:rsidR="000502EC" w:rsidRPr="00C477B5">
              <w:rPr>
                <w:rFonts w:ascii="Tahoma" w:hAnsi="Tahoma" w:cs="Tahoma"/>
                <w:sz w:val="22"/>
                <w:szCs w:val="22"/>
                <w:lang w:eastAsia="en-US"/>
              </w:rPr>
              <w:t xml:space="preserve">the </w:t>
            </w:r>
            <w:r w:rsidR="00841A20" w:rsidRPr="00C477B5">
              <w:rPr>
                <w:rFonts w:ascii="Tahoma" w:hAnsi="Tahoma" w:cs="Tahoma"/>
                <w:sz w:val="22"/>
                <w:szCs w:val="22"/>
                <w:lang w:eastAsia="en-US"/>
              </w:rPr>
              <w:t xml:space="preserve">Youth/Parent Champions and </w:t>
            </w:r>
            <w:r w:rsidR="000502EC" w:rsidRPr="00C477B5">
              <w:rPr>
                <w:rFonts w:ascii="Tahoma" w:hAnsi="Tahoma" w:cs="Tahoma"/>
                <w:sz w:val="22"/>
                <w:szCs w:val="22"/>
                <w:lang w:eastAsia="en-US"/>
              </w:rPr>
              <w:t>Y</w:t>
            </w:r>
            <w:r w:rsidR="00DF29B3" w:rsidRPr="00C477B5">
              <w:rPr>
                <w:rFonts w:ascii="Tahoma" w:hAnsi="Tahoma" w:cs="Tahoma"/>
                <w:sz w:val="22"/>
                <w:szCs w:val="22"/>
                <w:lang w:eastAsia="en-US"/>
              </w:rPr>
              <w:t xml:space="preserve">oung </w:t>
            </w:r>
            <w:r w:rsidR="00841A20" w:rsidRPr="00C477B5">
              <w:rPr>
                <w:rFonts w:ascii="Tahoma" w:hAnsi="Tahoma" w:cs="Tahoma"/>
                <w:sz w:val="22"/>
                <w:szCs w:val="22"/>
                <w:lang w:eastAsia="en-US"/>
              </w:rPr>
              <w:t>V</w:t>
            </w:r>
            <w:r w:rsidR="00DF29B3" w:rsidRPr="00C477B5">
              <w:rPr>
                <w:rFonts w:ascii="Tahoma" w:hAnsi="Tahoma" w:cs="Tahoma"/>
                <w:sz w:val="22"/>
                <w:szCs w:val="22"/>
                <w:lang w:eastAsia="en-US"/>
              </w:rPr>
              <w:t>erifiers</w:t>
            </w:r>
            <w:r w:rsidRPr="00C477B5">
              <w:rPr>
                <w:rFonts w:ascii="Tahoma" w:hAnsi="Tahoma" w:cs="Tahoma"/>
                <w:sz w:val="22"/>
                <w:szCs w:val="22"/>
                <w:lang w:eastAsia="en-US"/>
              </w:rPr>
              <w:t>.</w:t>
            </w:r>
          </w:p>
          <w:p w14:paraId="305A51E8" w14:textId="72423291" w:rsidR="000C0172" w:rsidRPr="00C477B5" w:rsidRDefault="000C0172" w:rsidP="000C0172">
            <w:pPr>
              <w:jc w:val="both"/>
              <w:rPr>
                <w:rFonts w:ascii="Tahoma" w:hAnsi="Tahoma" w:cs="Tahoma"/>
                <w:sz w:val="22"/>
                <w:szCs w:val="22"/>
              </w:rPr>
            </w:pPr>
            <w:r w:rsidRPr="00C477B5">
              <w:rPr>
                <w:rFonts w:ascii="Tahoma" w:hAnsi="Tahoma" w:cs="Tahoma"/>
                <w:sz w:val="22"/>
                <w:szCs w:val="22"/>
                <w:lang w:eastAsia="en-US"/>
              </w:rPr>
              <w:t xml:space="preserve"> </w:t>
            </w:r>
          </w:p>
          <w:p w14:paraId="5F492D6C" w14:textId="5102C4BC" w:rsidR="000D2836" w:rsidRPr="00C477B5" w:rsidRDefault="000502EC" w:rsidP="009429BA">
            <w:pPr>
              <w:numPr>
                <w:ilvl w:val="1"/>
                <w:numId w:val="1"/>
              </w:numPr>
              <w:jc w:val="both"/>
              <w:rPr>
                <w:rFonts w:ascii="Tahoma" w:hAnsi="Tahoma" w:cs="Tahoma"/>
                <w:b/>
                <w:sz w:val="22"/>
                <w:szCs w:val="22"/>
                <w:lang w:eastAsia="en-US"/>
              </w:rPr>
            </w:pPr>
            <w:r w:rsidRPr="00C477B5">
              <w:rPr>
                <w:rFonts w:ascii="Tahoma" w:hAnsi="Tahoma" w:cs="Tahoma"/>
                <w:sz w:val="22"/>
                <w:szCs w:val="22"/>
                <w:lang w:eastAsia="en-US"/>
              </w:rPr>
              <w:t xml:space="preserve">To actively </w:t>
            </w:r>
            <w:r w:rsidR="000C0172" w:rsidRPr="00C477B5">
              <w:rPr>
                <w:rFonts w:ascii="Tahoma" w:hAnsi="Tahoma" w:cs="Tahoma"/>
                <w:sz w:val="22"/>
                <w:szCs w:val="22"/>
                <w:lang w:eastAsia="en-US"/>
              </w:rPr>
              <w:t xml:space="preserve">work to develop care pathways by </w:t>
            </w:r>
            <w:r w:rsidRPr="00C477B5">
              <w:rPr>
                <w:rFonts w:ascii="Tahoma" w:hAnsi="Tahoma" w:cs="Tahoma"/>
                <w:sz w:val="22"/>
                <w:szCs w:val="22"/>
                <w:lang w:eastAsia="en-US"/>
              </w:rPr>
              <w:t>enga</w:t>
            </w:r>
            <w:r w:rsidR="000C0172" w:rsidRPr="00C477B5">
              <w:rPr>
                <w:rFonts w:ascii="Tahoma" w:hAnsi="Tahoma" w:cs="Tahoma"/>
                <w:sz w:val="22"/>
                <w:szCs w:val="22"/>
                <w:lang w:eastAsia="en-US"/>
              </w:rPr>
              <w:t>ging</w:t>
            </w:r>
            <w:r w:rsidRPr="00C477B5">
              <w:rPr>
                <w:rFonts w:ascii="Tahoma" w:hAnsi="Tahoma" w:cs="Tahoma"/>
                <w:sz w:val="22"/>
                <w:szCs w:val="22"/>
                <w:lang w:eastAsia="en-US"/>
              </w:rPr>
              <w:t xml:space="preserve"> with vulnerable and hard</w:t>
            </w:r>
            <w:r w:rsidR="00280F0B" w:rsidRPr="00C477B5">
              <w:rPr>
                <w:rFonts w:ascii="Tahoma" w:hAnsi="Tahoma" w:cs="Tahoma"/>
                <w:sz w:val="22"/>
                <w:szCs w:val="22"/>
                <w:lang w:eastAsia="en-US"/>
              </w:rPr>
              <w:t>er</w:t>
            </w:r>
            <w:r w:rsidRPr="00C477B5">
              <w:rPr>
                <w:rFonts w:ascii="Tahoma" w:hAnsi="Tahoma" w:cs="Tahoma"/>
                <w:sz w:val="22"/>
                <w:szCs w:val="22"/>
                <w:lang w:eastAsia="en-US"/>
              </w:rPr>
              <w:t xml:space="preserve"> to reach groups t</w:t>
            </w:r>
            <w:r w:rsidR="00073A31" w:rsidRPr="00C477B5">
              <w:rPr>
                <w:rFonts w:ascii="Tahoma" w:hAnsi="Tahoma" w:cs="Tahoma"/>
                <w:sz w:val="22"/>
                <w:szCs w:val="22"/>
                <w:lang w:eastAsia="en-US"/>
              </w:rPr>
              <w:t>o increase and improve</w:t>
            </w:r>
            <w:r w:rsidRPr="00C477B5">
              <w:rPr>
                <w:rFonts w:ascii="Tahoma" w:hAnsi="Tahoma" w:cs="Tahoma"/>
                <w:sz w:val="22"/>
                <w:szCs w:val="22"/>
                <w:lang w:eastAsia="en-US"/>
              </w:rPr>
              <w:t xml:space="preserve"> </w:t>
            </w:r>
            <w:r w:rsidR="00280F0B" w:rsidRPr="00C477B5">
              <w:rPr>
                <w:rFonts w:ascii="Tahoma" w:hAnsi="Tahoma" w:cs="Tahoma"/>
                <w:sz w:val="22"/>
                <w:szCs w:val="22"/>
                <w:lang w:eastAsia="en-US"/>
              </w:rPr>
              <w:t xml:space="preserve">their </w:t>
            </w:r>
            <w:r w:rsidRPr="00C477B5">
              <w:rPr>
                <w:rFonts w:ascii="Tahoma" w:hAnsi="Tahoma" w:cs="Tahoma"/>
                <w:sz w:val="22"/>
                <w:szCs w:val="22"/>
                <w:lang w:eastAsia="en-US"/>
              </w:rPr>
              <w:t>access to the service</w:t>
            </w:r>
            <w:r w:rsidR="00EC4128" w:rsidRPr="00C477B5">
              <w:rPr>
                <w:rFonts w:ascii="Tahoma" w:hAnsi="Tahoma" w:cs="Tahoma"/>
                <w:sz w:val="22"/>
                <w:szCs w:val="22"/>
                <w:lang w:eastAsia="en-US"/>
              </w:rPr>
              <w:t>.</w:t>
            </w:r>
          </w:p>
          <w:p w14:paraId="156082E5" w14:textId="77777777" w:rsidR="000D2836" w:rsidRPr="00C477B5" w:rsidRDefault="000D2836" w:rsidP="000502EC">
            <w:pPr>
              <w:rPr>
                <w:rFonts w:ascii="Tahoma" w:hAnsi="Tahoma" w:cs="Tahoma"/>
                <w:b/>
                <w:sz w:val="22"/>
                <w:szCs w:val="22"/>
                <w:lang w:eastAsia="en-US"/>
              </w:rPr>
            </w:pPr>
          </w:p>
          <w:p w14:paraId="328A4BEE" w14:textId="77777777" w:rsidR="00E40C6D" w:rsidRPr="00C477B5" w:rsidRDefault="00E40C6D" w:rsidP="009429BA">
            <w:pPr>
              <w:numPr>
                <w:ilvl w:val="1"/>
                <w:numId w:val="1"/>
              </w:numPr>
              <w:jc w:val="both"/>
              <w:rPr>
                <w:rFonts w:ascii="Tahoma" w:hAnsi="Tahoma" w:cs="Tahoma"/>
                <w:b/>
                <w:sz w:val="22"/>
                <w:szCs w:val="22"/>
                <w:lang w:eastAsia="en-US"/>
              </w:rPr>
            </w:pPr>
            <w:r w:rsidRPr="00C477B5">
              <w:rPr>
                <w:rFonts w:ascii="Tahoma" w:hAnsi="Tahoma" w:cs="Tahoma"/>
                <w:sz w:val="22"/>
                <w:szCs w:val="22"/>
                <w:lang w:eastAsia="en-US"/>
              </w:rPr>
              <w:t>Record</w:t>
            </w:r>
            <w:r w:rsidR="00073A31" w:rsidRPr="00C477B5">
              <w:rPr>
                <w:rFonts w:ascii="Tahoma" w:hAnsi="Tahoma" w:cs="Tahoma"/>
                <w:sz w:val="22"/>
                <w:szCs w:val="22"/>
                <w:lang w:eastAsia="en-US"/>
              </w:rPr>
              <w:t xml:space="preserve"> activity and provide regular reports to the Service Manager</w:t>
            </w:r>
            <w:r w:rsidR="008035BA" w:rsidRPr="00C477B5">
              <w:rPr>
                <w:rFonts w:ascii="Tahoma" w:hAnsi="Tahoma" w:cs="Tahoma"/>
                <w:sz w:val="22"/>
                <w:szCs w:val="22"/>
                <w:lang w:eastAsia="en-US"/>
              </w:rPr>
              <w:t xml:space="preserve"> for c</w:t>
            </w:r>
            <w:r w:rsidR="00073A31" w:rsidRPr="00C477B5">
              <w:rPr>
                <w:rFonts w:ascii="Tahoma" w:hAnsi="Tahoma" w:cs="Tahoma"/>
                <w:sz w:val="22"/>
                <w:szCs w:val="22"/>
                <w:lang w:eastAsia="en-US"/>
              </w:rPr>
              <w:t>ontract</w:t>
            </w:r>
            <w:r w:rsidRPr="00C477B5">
              <w:rPr>
                <w:rFonts w:ascii="Tahoma" w:hAnsi="Tahoma" w:cs="Tahoma"/>
                <w:sz w:val="22"/>
                <w:szCs w:val="22"/>
                <w:lang w:eastAsia="en-US"/>
              </w:rPr>
              <w:t xml:space="preserve"> monitoring purposes.</w:t>
            </w:r>
          </w:p>
          <w:p w14:paraId="7E8FC0E6" w14:textId="77777777" w:rsidR="00E40C6D" w:rsidRPr="00C477B5" w:rsidRDefault="00E40C6D" w:rsidP="00E40C6D">
            <w:pPr>
              <w:pStyle w:val="ListParagraph"/>
              <w:rPr>
                <w:rFonts w:ascii="Tahoma" w:hAnsi="Tahoma" w:cs="Tahoma"/>
                <w:b/>
                <w:sz w:val="22"/>
                <w:szCs w:val="22"/>
                <w:lang w:eastAsia="en-US"/>
              </w:rPr>
            </w:pPr>
          </w:p>
          <w:p w14:paraId="6BE836C8" w14:textId="77777777" w:rsidR="00E40C6D" w:rsidRPr="00C477B5" w:rsidRDefault="00073A31" w:rsidP="009429BA">
            <w:pPr>
              <w:numPr>
                <w:ilvl w:val="1"/>
                <w:numId w:val="1"/>
              </w:numPr>
              <w:jc w:val="both"/>
              <w:rPr>
                <w:rFonts w:ascii="Tahoma" w:hAnsi="Tahoma" w:cs="Tahoma"/>
                <w:b/>
                <w:sz w:val="22"/>
                <w:szCs w:val="22"/>
                <w:lang w:eastAsia="en-US"/>
              </w:rPr>
            </w:pPr>
            <w:r w:rsidRPr="00C477B5">
              <w:rPr>
                <w:rFonts w:ascii="Tahoma" w:hAnsi="Tahoma" w:cs="Tahoma"/>
                <w:sz w:val="22"/>
                <w:szCs w:val="22"/>
                <w:lang w:eastAsia="en-US"/>
              </w:rPr>
              <w:t xml:space="preserve">To help and facilitate consultation with service users and stakeholders to ensure relevant </w:t>
            </w:r>
            <w:r w:rsidR="00773207" w:rsidRPr="00C477B5">
              <w:rPr>
                <w:rFonts w:ascii="Tahoma" w:hAnsi="Tahoma" w:cs="Tahoma"/>
                <w:sz w:val="22"/>
                <w:szCs w:val="22"/>
                <w:lang w:eastAsia="en-US"/>
              </w:rPr>
              <w:t>promotional and support materials are</w:t>
            </w:r>
            <w:r w:rsidR="00E40C6D" w:rsidRPr="00C477B5">
              <w:rPr>
                <w:rFonts w:ascii="Tahoma" w:hAnsi="Tahoma" w:cs="Tahoma"/>
                <w:sz w:val="22"/>
                <w:szCs w:val="22"/>
                <w:lang w:eastAsia="en-US"/>
              </w:rPr>
              <w:t xml:space="preserve"> up to date and engaging for the intended audience.</w:t>
            </w:r>
          </w:p>
          <w:p w14:paraId="468A80FB" w14:textId="77777777" w:rsidR="00290765" w:rsidRPr="00C477B5" w:rsidRDefault="00290765" w:rsidP="00E40C6D">
            <w:pPr>
              <w:jc w:val="both"/>
              <w:rPr>
                <w:rFonts w:ascii="Tahoma" w:hAnsi="Tahoma" w:cs="Tahoma"/>
                <w:b/>
                <w:sz w:val="22"/>
                <w:szCs w:val="22"/>
                <w:lang w:eastAsia="en-US"/>
              </w:rPr>
            </w:pPr>
          </w:p>
          <w:p w14:paraId="4A82ED6E" w14:textId="162E1492" w:rsidR="00290765" w:rsidRPr="00C477B5" w:rsidRDefault="00773207" w:rsidP="009429BA">
            <w:pPr>
              <w:numPr>
                <w:ilvl w:val="1"/>
                <w:numId w:val="1"/>
              </w:numPr>
              <w:jc w:val="both"/>
              <w:rPr>
                <w:rFonts w:ascii="Tahoma" w:hAnsi="Tahoma" w:cs="Tahoma"/>
                <w:b/>
                <w:sz w:val="22"/>
                <w:szCs w:val="22"/>
                <w:lang w:eastAsia="en-US"/>
              </w:rPr>
            </w:pPr>
            <w:r w:rsidRPr="00C477B5">
              <w:rPr>
                <w:rFonts w:ascii="Tahoma" w:hAnsi="Tahoma" w:cs="Tahoma"/>
                <w:sz w:val="22"/>
                <w:szCs w:val="22"/>
                <w:lang w:eastAsia="en-US"/>
              </w:rPr>
              <w:t>To make every contact count (MECC) and represent, promote and signpost Children Young people and families to the</w:t>
            </w:r>
            <w:r w:rsidR="00DF29B3" w:rsidRPr="00C477B5">
              <w:rPr>
                <w:rFonts w:ascii="Tahoma" w:hAnsi="Tahoma" w:cs="Tahoma"/>
                <w:sz w:val="22"/>
                <w:szCs w:val="22"/>
              </w:rPr>
              <w:t xml:space="preserve"> </w:t>
            </w:r>
            <w:proofErr w:type="gramStart"/>
            <w:r w:rsidR="00DF29B3" w:rsidRPr="00C477B5">
              <w:rPr>
                <w:rFonts w:ascii="Tahoma" w:hAnsi="Tahoma" w:cs="Tahoma"/>
                <w:sz w:val="22"/>
                <w:szCs w:val="22"/>
              </w:rPr>
              <w:t>North East</w:t>
            </w:r>
            <w:proofErr w:type="gramEnd"/>
            <w:r w:rsidR="00DF29B3" w:rsidRPr="00C477B5">
              <w:rPr>
                <w:rFonts w:ascii="Tahoma" w:hAnsi="Tahoma" w:cs="Tahoma"/>
                <w:sz w:val="22"/>
                <w:szCs w:val="22"/>
              </w:rPr>
              <w:t xml:space="preserve"> Lincolnshire Mental Health Support Teams ensures</w:t>
            </w:r>
            <w:r w:rsidR="00E40C6D" w:rsidRPr="00C477B5">
              <w:rPr>
                <w:rFonts w:ascii="Tahoma" w:hAnsi="Tahoma" w:cs="Tahoma"/>
                <w:sz w:val="22"/>
                <w:szCs w:val="22"/>
                <w:lang w:eastAsia="en-US"/>
              </w:rPr>
              <w:t>.</w:t>
            </w:r>
          </w:p>
          <w:p w14:paraId="4F4CFC94" w14:textId="77777777" w:rsidR="00290765" w:rsidRPr="00C477B5" w:rsidRDefault="00290765" w:rsidP="00A12C5E">
            <w:pPr>
              <w:jc w:val="both"/>
              <w:rPr>
                <w:rFonts w:ascii="Tahoma" w:hAnsi="Tahoma" w:cs="Tahoma"/>
                <w:b/>
                <w:sz w:val="22"/>
                <w:szCs w:val="22"/>
                <w:lang w:eastAsia="en-US"/>
              </w:rPr>
            </w:pPr>
          </w:p>
          <w:p w14:paraId="0B1AE326" w14:textId="380F4460" w:rsidR="000D02B4" w:rsidRPr="00C477B5" w:rsidRDefault="008C0F78" w:rsidP="001D21B3">
            <w:pPr>
              <w:numPr>
                <w:ilvl w:val="1"/>
                <w:numId w:val="1"/>
              </w:numPr>
              <w:jc w:val="both"/>
              <w:rPr>
                <w:rFonts w:ascii="Tahoma" w:hAnsi="Tahoma" w:cs="Tahoma"/>
                <w:sz w:val="22"/>
                <w:szCs w:val="22"/>
                <w:lang w:eastAsia="en-US"/>
              </w:rPr>
            </w:pPr>
            <w:r w:rsidRPr="00C477B5">
              <w:rPr>
                <w:rFonts w:ascii="Tahoma" w:hAnsi="Tahoma" w:cs="Tahoma"/>
                <w:sz w:val="22"/>
                <w:szCs w:val="22"/>
                <w:lang w:eastAsia="en-US"/>
              </w:rPr>
              <w:t>To</w:t>
            </w:r>
            <w:r w:rsidR="000D02B4" w:rsidRPr="00C477B5">
              <w:rPr>
                <w:rFonts w:ascii="Tahoma" w:hAnsi="Tahoma" w:cs="Tahoma"/>
                <w:sz w:val="22"/>
                <w:szCs w:val="22"/>
                <w:lang w:eastAsia="en-US"/>
              </w:rPr>
              <w:t xml:space="preserve"> </w:t>
            </w:r>
            <w:r w:rsidR="00C7175E" w:rsidRPr="00C477B5">
              <w:rPr>
                <w:rFonts w:ascii="Tahoma" w:hAnsi="Tahoma" w:cs="Tahoma"/>
                <w:sz w:val="22"/>
                <w:szCs w:val="22"/>
                <w:lang w:eastAsia="en-US"/>
              </w:rPr>
              <w:t xml:space="preserve">support </w:t>
            </w:r>
            <w:r w:rsidR="00DF29B3" w:rsidRPr="00C477B5">
              <w:rPr>
                <w:rFonts w:ascii="Tahoma" w:hAnsi="Tahoma" w:cs="Tahoma"/>
                <w:sz w:val="22"/>
                <w:szCs w:val="22"/>
                <w:lang w:eastAsia="en-US"/>
              </w:rPr>
              <w:t xml:space="preserve">the </w:t>
            </w:r>
            <w:r w:rsidR="002D531A" w:rsidRPr="00C477B5">
              <w:rPr>
                <w:rFonts w:ascii="Tahoma" w:hAnsi="Tahoma" w:cs="Tahoma"/>
                <w:sz w:val="22"/>
                <w:szCs w:val="22"/>
                <w:lang w:eastAsia="en-US"/>
              </w:rPr>
              <w:t xml:space="preserve">children and young people </w:t>
            </w:r>
            <w:r w:rsidR="000D02B4" w:rsidRPr="00C477B5">
              <w:rPr>
                <w:rFonts w:ascii="Tahoma" w:hAnsi="Tahoma" w:cs="Tahoma"/>
                <w:sz w:val="22"/>
                <w:szCs w:val="22"/>
                <w:lang w:eastAsia="en-US"/>
              </w:rPr>
              <w:t>where appropriate</w:t>
            </w:r>
            <w:r w:rsidR="002D531A" w:rsidRPr="00C477B5">
              <w:rPr>
                <w:rFonts w:ascii="Tahoma" w:hAnsi="Tahoma" w:cs="Tahoma"/>
                <w:sz w:val="22"/>
                <w:szCs w:val="22"/>
                <w:lang w:eastAsia="en-US"/>
              </w:rPr>
              <w:t xml:space="preserve"> to navigate the educations/health/social care system via </w:t>
            </w:r>
            <w:r w:rsidR="00D44BEC">
              <w:rPr>
                <w:rFonts w:ascii="Tahoma" w:hAnsi="Tahoma" w:cs="Tahoma"/>
                <w:sz w:val="22"/>
                <w:szCs w:val="22"/>
                <w:lang w:eastAsia="en-US"/>
              </w:rPr>
              <w:t>t</w:t>
            </w:r>
            <w:r w:rsidR="00A12C5E" w:rsidRPr="00C477B5">
              <w:rPr>
                <w:rFonts w:ascii="Tahoma" w:hAnsi="Tahoma" w:cs="Tahoma"/>
                <w:sz w:val="22"/>
                <w:szCs w:val="22"/>
                <w:lang w:eastAsia="en-US"/>
              </w:rPr>
              <w:t>he completion of</w:t>
            </w:r>
            <w:r w:rsidR="00C7175E" w:rsidRPr="00C477B5">
              <w:rPr>
                <w:rFonts w:ascii="Tahoma" w:hAnsi="Tahoma" w:cs="Tahoma"/>
                <w:sz w:val="22"/>
                <w:szCs w:val="22"/>
                <w:lang w:eastAsia="en-US"/>
              </w:rPr>
              <w:t xml:space="preserve"> referrals to other agencies including</w:t>
            </w:r>
            <w:r w:rsidR="000D02B4" w:rsidRPr="00C477B5">
              <w:rPr>
                <w:rFonts w:ascii="Tahoma" w:hAnsi="Tahoma" w:cs="Tahoma"/>
                <w:sz w:val="22"/>
                <w:szCs w:val="22"/>
                <w:lang w:eastAsia="en-US"/>
              </w:rPr>
              <w:t xml:space="preserve"> specialist CAMHS and/or Children and Family Services</w:t>
            </w:r>
            <w:r w:rsidR="002D531A" w:rsidRPr="00C477B5">
              <w:rPr>
                <w:rFonts w:ascii="Tahoma" w:hAnsi="Tahoma" w:cs="Tahoma"/>
                <w:sz w:val="22"/>
                <w:szCs w:val="22"/>
                <w:lang w:eastAsia="en-US"/>
              </w:rPr>
              <w:t xml:space="preserve">. Including a ‘hand-holding’ service to ensure the child/young person accesses the required service. </w:t>
            </w:r>
          </w:p>
          <w:p w14:paraId="49F7B55D" w14:textId="77777777" w:rsidR="00290765" w:rsidRPr="00C477B5" w:rsidRDefault="00290765" w:rsidP="008035BA">
            <w:pPr>
              <w:jc w:val="both"/>
              <w:rPr>
                <w:rFonts w:ascii="Tahoma" w:hAnsi="Tahoma" w:cs="Tahoma"/>
                <w:b/>
                <w:sz w:val="22"/>
                <w:szCs w:val="22"/>
                <w:lang w:eastAsia="en-US"/>
              </w:rPr>
            </w:pPr>
          </w:p>
          <w:p w14:paraId="3EF59989" w14:textId="77777777" w:rsidR="00F25080" w:rsidRPr="00C477B5" w:rsidRDefault="00F25080" w:rsidP="009429BA">
            <w:pPr>
              <w:numPr>
                <w:ilvl w:val="1"/>
                <w:numId w:val="1"/>
              </w:numPr>
              <w:jc w:val="both"/>
              <w:rPr>
                <w:rStyle w:val="fontstyle01"/>
                <w:rFonts w:ascii="Tahoma" w:hAnsi="Tahoma" w:cs="Tahoma"/>
              </w:rPr>
            </w:pPr>
            <w:r w:rsidRPr="00C477B5">
              <w:rPr>
                <w:rStyle w:val="fontstyle01"/>
                <w:rFonts w:ascii="Tahoma" w:hAnsi="Tahoma" w:cs="Tahoma"/>
              </w:rPr>
              <w:t>Establish and maintain effective communication with clients/service users and relatives/carers</w:t>
            </w:r>
          </w:p>
          <w:p w14:paraId="5212D4BD" w14:textId="77777777" w:rsidR="00F25080" w:rsidRPr="00C477B5" w:rsidRDefault="00F25080" w:rsidP="00C477B5">
            <w:pPr>
              <w:jc w:val="both"/>
              <w:rPr>
                <w:rStyle w:val="fontstyle01"/>
                <w:rFonts w:ascii="Tahoma" w:hAnsi="Tahoma" w:cs="Tahoma"/>
              </w:rPr>
            </w:pPr>
          </w:p>
          <w:p w14:paraId="37784914" w14:textId="77777777" w:rsidR="00F25080" w:rsidRPr="00C477B5" w:rsidRDefault="00F25080" w:rsidP="009429BA">
            <w:pPr>
              <w:numPr>
                <w:ilvl w:val="1"/>
                <w:numId w:val="1"/>
              </w:numPr>
              <w:jc w:val="both"/>
              <w:rPr>
                <w:rStyle w:val="fontstyle01"/>
                <w:rFonts w:ascii="Tahoma" w:hAnsi="Tahoma" w:cs="Tahoma"/>
              </w:rPr>
            </w:pPr>
            <w:r w:rsidRPr="00C477B5">
              <w:rPr>
                <w:rStyle w:val="fontstyle01"/>
                <w:rFonts w:ascii="Tahoma" w:hAnsi="Tahoma" w:cs="Tahoma"/>
              </w:rPr>
              <w:t>Actively participate in the development</w:t>
            </w:r>
            <w:r w:rsidR="00D26017" w:rsidRPr="00C477B5">
              <w:rPr>
                <w:rStyle w:val="fontstyle01"/>
                <w:rFonts w:ascii="Tahoma" w:hAnsi="Tahoma" w:cs="Tahoma"/>
              </w:rPr>
              <w:t xml:space="preserve"> and implementation of new initiatives and Projects.</w:t>
            </w:r>
            <w:r w:rsidRPr="00C477B5">
              <w:rPr>
                <w:rStyle w:val="fontstyle01"/>
                <w:rFonts w:ascii="Tahoma" w:hAnsi="Tahoma" w:cs="Tahoma"/>
              </w:rPr>
              <w:t xml:space="preserve"> </w:t>
            </w:r>
          </w:p>
          <w:p w14:paraId="1C9845C1" w14:textId="77777777" w:rsidR="00F25080" w:rsidRPr="00C477B5" w:rsidRDefault="00F25080" w:rsidP="00F25080">
            <w:pPr>
              <w:jc w:val="both"/>
              <w:rPr>
                <w:rFonts w:ascii="Tahoma" w:hAnsi="Tahoma" w:cs="Tahoma"/>
                <w:b/>
                <w:sz w:val="22"/>
                <w:szCs w:val="22"/>
                <w:lang w:eastAsia="en-US"/>
              </w:rPr>
            </w:pPr>
          </w:p>
          <w:p w14:paraId="18B8CD84" w14:textId="77777777" w:rsidR="00290765" w:rsidRPr="00C477B5" w:rsidRDefault="00290765" w:rsidP="009429BA">
            <w:pPr>
              <w:numPr>
                <w:ilvl w:val="1"/>
                <w:numId w:val="1"/>
              </w:numPr>
              <w:jc w:val="both"/>
              <w:rPr>
                <w:rFonts w:ascii="Tahoma" w:hAnsi="Tahoma" w:cs="Tahoma"/>
                <w:b/>
                <w:sz w:val="22"/>
                <w:szCs w:val="22"/>
                <w:lang w:eastAsia="en-US"/>
              </w:rPr>
            </w:pPr>
            <w:r w:rsidRPr="00C477B5">
              <w:rPr>
                <w:rFonts w:ascii="Tahoma" w:hAnsi="Tahoma" w:cs="Tahoma"/>
                <w:sz w:val="22"/>
                <w:szCs w:val="22"/>
              </w:rPr>
              <w:t>Attend mandatory training programmes specific to the role.</w:t>
            </w:r>
          </w:p>
          <w:p w14:paraId="04B0F09D" w14:textId="77777777" w:rsidR="00290765" w:rsidRPr="00C477B5" w:rsidRDefault="00290765" w:rsidP="00E40C6D">
            <w:pPr>
              <w:jc w:val="both"/>
              <w:rPr>
                <w:rFonts w:ascii="Tahoma" w:hAnsi="Tahoma" w:cs="Tahoma"/>
                <w:b/>
                <w:sz w:val="22"/>
                <w:szCs w:val="22"/>
                <w:lang w:eastAsia="en-US"/>
              </w:rPr>
            </w:pPr>
          </w:p>
          <w:p w14:paraId="130B583B" w14:textId="77777777" w:rsidR="00290765" w:rsidRPr="00C477B5" w:rsidRDefault="00290765" w:rsidP="009429BA">
            <w:pPr>
              <w:numPr>
                <w:ilvl w:val="1"/>
                <w:numId w:val="1"/>
              </w:numPr>
              <w:jc w:val="both"/>
              <w:rPr>
                <w:rFonts w:ascii="Tahoma" w:hAnsi="Tahoma" w:cs="Tahoma"/>
                <w:b/>
                <w:sz w:val="22"/>
                <w:szCs w:val="22"/>
                <w:lang w:eastAsia="en-US"/>
              </w:rPr>
            </w:pPr>
            <w:r w:rsidRPr="00C477B5">
              <w:rPr>
                <w:rFonts w:ascii="Tahoma" w:hAnsi="Tahoma" w:cs="Tahoma"/>
                <w:sz w:val="22"/>
                <w:szCs w:val="22"/>
              </w:rPr>
              <w:t>Work as part of a team to ensure that key performance indicator</w:t>
            </w:r>
            <w:r w:rsidR="00C666DB" w:rsidRPr="00C477B5">
              <w:rPr>
                <w:rFonts w:ascii="Tahoma" w:hAnsi="Tahoma" w:cs="Tahoma"/>
                <w:sz w:val="22"/>
                <w:szCs w:val="22"/>
              </w:rPr>
              <w:t>s</w:t>
            </w:r>
            <w:r w:rsidRPr="00C477B5">
              <w:rPr>
                <w:rFonts w:ascii="Tahoma" w:hAnsi="Tahoma" w:cs="Tahoma"/>
                <w:sz w:val="22"/>
                <w:szCs w:val="22"/>
              </w:rPr>
              <w:t xml:space="preserve"> set by Compass and/or C</w:t>
            </w:r>
            <w:r w:rsidR="008035BA" w:rsidRPr="00C477B5">
              <w:rPr>
                <w:rFonts w:ascii="Tahoma" w:hAnsi="Tahoma" w:cs="Tahoma"/>
                <w:sz w:val="22"/>
                <w:szCs w:val="22"/>
              </w:rPr>
              <w:t>ommissioners are reached</w:t>
            </w:r>
            <w:r w:rsidR="00F25080" w:rsidRPr="00C477B5">
              <w:rPr>
                <w:rFonts w:ascii="Tahoma" w:hAnsi="Tahoma" w:cs="Tahoma"/>
                <w:sz w:val="22"/>
                <w:szCs w:val="22"/>
              </w:rPr>
              <w:t>.</w:t>
            </w:r>
          </w:p>
          <w:p w14:paraId="354494D1" w14:textId="77777777" w:rsidR="00290765" w:rsidRPr="00C477B5" w:rsidRDefault="00290765" w:rsidP="00E40C6D">
            <w:pPr>
              <w:jc w:val="both"/>
              <w:rPr>
                <w:rFonts w:ascii="Tahoma" w:hAnsi="Tahoma" w:cs="Tahoma"/>
                <w:b/>
                <w:sz w:val="22"/>
                <w:szCs w:val="22"/>
                <w:lang w:eastAsia="en-US"/>
              </w:rPr>
            </w:pPr>
          </w:p>
          <w:p w14:paraId="230DF769" w14:textId="1FF5A97D" w:rsidR="00290765" w:rsidRDefault="00290765" w:rsidP="009429BA">
            <w:pPr>
              <w:numPr>
                <w:ilvl w:val="1"/>
                <w:numId w:val="1"/>
              </w:numPr>
              <w:jc w:val="both"/>
              <w:rPr>
                <w:rFonts w:ascii="Tahoma" w:hAnsi="Tahoma" w:cs="Tahoma"/>
                <w:sz w:val="22"/>
                <w:szCs w:val="22"/>
                <w:lang w:eastAsia="en-US"/>
              </w:rPr>
            </w:pPr>
            <w:r w:rsidRPr="00C477B5">
              <w:rPr>
                <w:rFonts w:ascii="Tahoma" w:hAnsi="Tahoma" w:cs="Tahoma"/>
                <w:sz w:val="22"/>
                <w:szCs w:val="22"/>
                <w:lang w:eastAsia="en-US"/>
              </w:rPr>
              <w:t>Work flexibly to</w:t>
            </w:r>
            <w:r w:rsidR="00C666DB" w:rsidRPr="00C477B5">
              <w:rPr>
                <w:rFonts w:ascii="Tahoma" w:hAnsi="Tahoma" w:cs="Tahoma"/>
                <w:sz w:val="22"/>
                <w:szCs w:val="22"/>
                <w:lang w:eastAsia="en-US"/>
              </w:rPr>
              <w:t xml:space="preserve"> ensure equitable access to the Service </w:t>
            </w:r>
            <w:r w:rsidRPr="00C477B5">
              <w:rPr>
                <w:rFonts w:ascii="Tahoma" w:hAnsi="Tahoma" w:cs="Tahoma"/>
                <w:sz w:val="22"/>
                <w:szCs w:val="22"/>
                <w:lang w:eastAsia="en-US"/>
              </w:rPr>
              <w:t>including some evening and weekend working.</w:t>
            </w:r>
          </w:p>
          <w:p w14:paraId="31712524" w14:textId="3CBEE985" w:rsidR="00C477B5" w:rsidRDefault="00C477B5" w:rsidP="00C477B5">
            <w:pPr>
              <w:pStyle w:val="ListParagraph"/>
              <w:rPr>
                <w:rFonts w:ascii="Tahoma" w:hAnsi="Tahoma" w:cs="Tahoma"/>
                <w:sz w:val="22"/>
                <w:szCs w:val="22"/>
                <w:lang w:eastAsia="en-US"/>
              </w:rPr>
            </w:pPr>
          </w:p>
          <w:p w14:paraId="03117A92" w14:textId="5097F20E" w:rsidR="00D44BEC" w:rsidRDefault="00D44BEC" w:rsidP="00C477B5">
            <w:pPr>
              <w:pStyle w:val="ListParagraph"/>
              <w:rPr>
                <w:rFonts w:ascii="Tahoma" w:hAnsi="Tahoma" w:cs="Tahoma"/>
                <w:sz w:val="22"/>
                <w:szCs w:val="22"/>
                <w:lang w:eastAsia="en-US"/>
              </w:rPr>
            </w:pPr>
          </w:p>
          <w:p w14:paraId="702DD3B5" w14:textId="291FC8AE" w:rsidR="00D44BEC" w:rsidRDefault="00D44BEC" w:rsidP="00C477B5">
            <w:pPr>
              <w:pStyle w:val="ListParagraph"/>
              <w:rPr>
                <w:rFonts w:ascii="Tahoma" w:hAnsi="Tahoma" w:cs="Tahoma"/>
                <w:sz w:val="22"/>
                <w:szCs w:val="22"/>
                <w:lang w:eastAsia="en-US"/>
              </w:rPr>
            </w:pPr>
          </w:p>
          <w:p w14:paraId="436293DA" w14:textId="77777777" w:rsidR="00D44BEC" w:rsidRDefault="00D44BEC" w:rsidP="00C477B5">
            <w:pPr>
              <w:pStyle w:val="ListParagraph"/>
              <w:rPr>
                <w:rFonts w:ascii="Tahoma" w:hAnsi="Tahoma" w:cs="Tahoma"/>
                <w:sz w:val="22"/>
                <w:szCs w:val="22"/>
                <w:lang w:eastAsia="en-US"/>
              </w:rPr>
            </w:pPr>
          </w:p>
          <w:p w14:paraId="2E73F455" w14:textId="77777777" w:rsidR="00C477B5" w:rsidRPr="00C477B5" w:rsidRDefault="00C477B5" w:rsidP="00C477B5">
            <w:pPr>
              <w:ind w:left="720"/>
              <w:jc w:val="both"/>
              <w:rPr>
                <w:rFonts w:ascii="Tahoma" w:hAnsi="Tahoma" w:cs="Tahoma"/>
                <w:sz w:val="22"/>
                <w:szCs w:val="22"/>
                <w:lang w:eastAsia="en-US"/>
              </w:rPr>
            </w:pPr>
          </w:p>
          <w:p w14:paraId="69D936AE" w14:textId="77777777" w:rsidR="00290765" w:rsidRPr="00C477B5" w:rsidRDefault="00290765" w:rsidP="001536B6">
            <w:pPr>
              <w:ind w:left="743" w:hanging="743"/>
              <w:jc w:val="both"/>
              <w:rPr>
                <w:rFonts w:ascii="Tahoma" w:hAnsi="Tahoma" w:cs="Tahoma"/>
                <w:b/>
                <w:sz w:val="22"/>
                <w:szCs w:val="22"/>
                <w:lang w:eastAsia="en-US"/>
              </w:rPr>
            </w:pPr>
          </w:p>
          <w:p w14:paraId="4D13B29D" w14:textId="59444C3D" w:rsidR="00020AFA" w:rsidRPr="00C477B5" w:rsidRDefault="00020AFA" w:rsidP="009429BA">
            <w:pPr>
              <w:numPr>
                <w:ilvl w:val="0"/>
                <w:numId w:val="1"/>
              </w:numPr>
              <w:jc w:val="both"/>
              <w:rPr>
                <w:rFonts w:ascii="Tahoma" w:hAnsi="Tahoma" w:cs="Tahoma"/>
                <w:b/>
                <w:bCs/>
                <w:sz w:val="22"/>
                <w:szCs w:val="22"/>
                <w:lang w:eastAsia="en-US"/>
              </w:rPr>
            </w:pPr>
            <w:r w:rsidRPr="00C477B5">
              <w:rPr>
                <w:rFonts w:ascii="Tahoma" w:hAnsi="Tahoma" w:cs="Tahoma"/>
                <w:b/>
                <w:bCs/>
                <w:sz w:val="22"/>
                <w:szCs w:val="22"/>
                <w:lang w:eastAsia="en-US"/>
              </w:rPr>
              <w:lastRenderedPageBreak/>
              <w:t>Developing Effective Relationships</w:t>
            </w:r>
          </w:p>
          <w:p w14:paraId="38C2B95A" w14:textId="77777777" w:rsidR="00020AFA" w:rsidRPr="00C477B5" w:rsidRDefault="00020AFA" w:rsidP="00C477B5">
            <w:pPr>
              <w:rPr>
                <w:rFonts w:ascii="Tahoma" w:hAnsi="Tahoma" w:cs="Tahoma"/>
                <w:sz w:val="22"/>
                <w:szCs w:val="22"/>
                <w:lang w:eastAsia="en-US"/>
              </w:rPr>
            </w:pPr>
          </w:p>
          <w:p w14:paraId="214D85EB" w14:textId="77777777" w:rsidR="00020AFA" w:rsidRPr="00C477B5" w:rsidRDefault="00020AFA" w:rsidP="009429BA">
            <w:pPr>
              <w:keepNext/>
              <w:numPr>
                <w:ilvl w:val="1"/>
                <w:numId w:val="1"/>
              </w:numPr>
              <w:jc w:val="both"/>
              <w:outlineLvl w:val="0"/>
              <w:rPr>
                <w:rFonts w:ascii="Tahoma" w:hAnsi="Tahoma" w:cs="Tahoma"/>
                <w:sz w:val="22"/>
                <w:szCs w:val="22"/>
                <w:lang w:eastAsia="en-US"/>
              </w:rPr>
            </w:pPr>
            <w:r w:rsidRPr="00C477B5">
              <w:rPr>
                <w:rFonts w:ascii="Tahoma" w:hAnsi="Tahoma" w:cs="Tahoma"/>
                <w:sz w:val="22"/>
                <w:szCs w:val="22"/>
                <w:lang w:eastAsia="en-US"/>
              </w:rPr>
              <w:t xml:space="preserve">Be a proactive member of the </w:t>
            </w:r>
            <w:r w:rsidR="00D26017" w:rsidRPr="00C477B5">
              <w:rPr>
                <w:rFonts w:ascii="Tahoma" w:hAnsi="Tahoma" w:cs="Tahoma"/>
                <w:sz w:val="22"/>
                <w:szCs w:val="22"/>
                <w:lang w:eastAsia="en-US"/>
              </w:rPr>
              <w:t>wider Compass</w:t>
            </w:r>
            <w:r w:rsidRPr="00C477B5">
              <w:rPr>
                <w:rFonts w:ascii="Tahoma" w:hAnsi="Tahoma" w:cs="Tahoma"/>
                <w:sz w:val="22"/>
                <w:szCs w:val="22"/>
                <w:lang w:eastAsia="en-US"/>
              </w:rPr>
              <w:t xml:space="preserve"> team and reflect Compass’ values</w:t>
            </w:r>
          </w:p>
          <w:p w14:paraId="36174224" w14:textId="77777777" w:rsidR="00020AFA" w:rsidRPr="00C477B5" w:rsidRDefault="00020AFA" w:rsidP="00020AFA">
            <w:pPr>
              <w:keepNext/>
              <w:jc w:val="both"/>
              <w:outlineLvl w:val="0"/>
              <w:rPr>
                <w:rFonts w:ascii="Tahoma" w:hAnsi="Tahoma" w:cs="Tahoma"/>
                <w:sz w:val="22"/>
                <w:szCs w:val="22"/>
                <w:lang w:eastAsia="en-US"/>
              </w:rPr>
            </w:pPr>
          </w:p>
          <w:p w14:paraId="35513AA4" w14:textId="77777777" w:rsidR="00020AFA" w:rsidRPr="00C477B5" w:rsidRDefault="00020AFA" w:rsidP="009429BA">
            <w:pPr>
              <w:keepNext/>
              <w:numPr>
                <w:ilvl w:val="1"/>
                <w:numId w:val="1"/>
              </w:numPr>
              <w:jc w:val="both"/>
              <w:outlineLvl w:val="0"/>
              <w:rPr>
                <w:rFonts w:ascii="Tahoma" w:hAnsi="Tahoma" w:cs="Tahoma"/>
                <w:sz w:val="22"/>
                <w:szCs w:val="22"/>
                <w:lang w:eastAsia="en-US"/>
              </w:rPr>
            </w:pPr>
            <w:r w:rsidRPr="00C477B5">
              <w:rPr>
                <w:rFonts w:ascii="Tahoma" w:hAnsi="Tahoma" w:cs="Tahoma"/>
                <w:sz w:val="22"/>
                <w:szCs w:val="22"/>
                <w:lang w:eastAsia="en-US"/>
              </w:rPr>
              <w:t>Actively works towards developing and sustaining effective working relationships with partner agencies in accordance with Joint Working Agreements/Service Level Agreements.</w:t>
            </w:r>
          </w:p>
          <w:p w14:paraId="08437E12" w14:textId="77777777" w:rsidR="00020AFA" w:rsidRPr="00C477B5" w:rsidRDefault="00020AFA" w:rsidP="00020AFA">
            <w:pPr>
              <w:pStyle w:val="ListParagraph"/>
              <w:ind w:left="567" w:hanging="567"/>
              <w:rPr>
                <w:rFonts w:ascii="Tahoma" w:hAnsi="Tahoma" w:cs="Tahoma"/>
                <w:sz w:val="22"/>
                <w:szCs w:val="22"/>
                <w:lang w:eastAsia="en-US"/>
              </w:rPr>
            </w:pPr>
          </w:p>
          <w:p w14:paraId="20483FE0" w14:textId="77777777" w:rsidR="00020AFA" w:rsidRPr="00C477B5" w:rsidRDefault="00020AFA" w:rsidP="009429BA">
            <w:pPr>
              <w:keepNext/>
              <w:numPr>
                <w:ilvl w:val="1"/>
                <w:numId w:val="1"/>
              </w:numPr>
              <w:jc w:val="both"/>
              <w:outlineLvl w:val="0"/>
              <w:rPr>
                <w:rFonts w:ascii="Tahoma" w:hAnsi="Tahoma" w:cs="Tahoma"/>
                <w:sz w:val="22"/>
                <w:szCs w:val="22"/>
                <w:lang w:eastAsia="en-US"/>
              </w:rPr>
            </w:pPr>
            <w:r w:rsidRPr="00C477B5">
              <w:rPr>
                <w:rFonts w:ascii="Tahoma" w:hAnsi="Tahoma" w:cs="Tahoma"/>
                <w:sz w:val="22"/>
                <w:szCs w:val="22"/>
                <w:lang w:eastAsia="en-US"/>
              </w:rPr>
              <w:t>Build strong links with key departments within Compass and develop key relationships with colleagues in other services.</w:t>
            </w:r>
          </w:p>
          <w:p w14:paraId="0EC724DB" w14:textId="77777777" w:rsidR="00020AFA" w:rsidRPr="00C477B5" w:rsidRDefault="00020AFA" w:rsidP="00020AFA">
            <w:pPr>
              <w:pStyle w:val="ListParagraph"/>
              <w:ind w:left="567" w:hanging="567"/>
              <w:rPr>
                <w:rFonts w:ascii="Tahoma" w:hAnsi="Tahoma" w:cs="Tahoma"/>
                <w:sz w:val="22"/>
                <w:szCs w:val="22"/>
                <w:lang w:eastAsia="en-US"/>
              </w:rPr>
            </w:pPr>
          </w:p>
          <w:p w14:paraId="08DDAD0B" w14:textId="77777777" w:rsidR="00020AFA" w:rsidRPr="00C477B5" w:rsidRDefault="00020AFA" w:rsidP="009429BA">
            <w:pPr>
              <w:keepNext/>
              <w:numPr>
                <w:ilvl w:val="1"/>
                <w:numId w:val="1"/>
              </w:numPr>
              <w:jc w:val="both"/>
              <w:outlineLvl w:val="0"/>
              <w:rPr>
                <w:rFonts w:ascii="Tahoma" w:hAnsi="Tahoma" w:cs="Tahoma"/>
                <w:sz w:val="22"/>
                <w:szCs w:val="22"/>
                <w:lang w:eastAsia="en-US"/>
              </w:rPr>
            </w:pPr>
            <w:r w:rsidRPr="00C477B5">
              <w:rPr>
                <w:rFonts w:ascii="Tahoma" w:hAnsi="Tahoma" w:cs="Tahoma"/>
                <w:sz w:val="22"/>
                <w:szCs w:val="22"/>
                <w:lang w:eastAsia="en-US"/>
              </w:rPr>
              <w:t>Take ownership and actively contribute to the development of sustainable partnerships, care pathways and shared expertise to promote effective information sharing</w:t>
            </w:r>
          </w:p>
          <w:p w14:paraId="3B443D69" w14:textId="77777777" w:rsidR="00290765" w:rsidRPr="00C477B5" w:rsidRDefault="00290765" w:rsidP="009429BA">
            <w:pPr>
              <w:jc w:val="both"/>
              <w:rPr>
                <w:rFonts w:ascii="Tahoma" w:hAnsi="Tahoma" w:cs="Tahoma"/>
                <w:sz w:val="22"/>
                <w:szCs w:val="22"/>
                <w:lang w:eastAsia="en-US"/>
              </w:rPr>
            </w:pPr>
          </w:p>
          <w:p w14:paraId="43F4CABF" w14:textId="77777777" w:rsidR="00290765" w:rsidRPr="00C477B5" w:rsidRDefault="00290765" w:rsidP="00C477B5">
            <w:pPr>
              <w:jc w:val="both"/>
              <w:rPr>
                <w:rFonts w:ascii="Tahoma" w:hAnsi="Tahoma" w:cs="Tahoma"/>
                <w:sz w:val="22"/>
                <w:szCs w:val="22"/>
                <w:lang w:eastAsia="en-US"/>
              </w:rPr>
            </w:pPr>
          </w:p>
          <w:p w14:paraId="2112E6EB" w14:textId="29D717BB" w:rsidR="00290765" w:rsidRDefault="00290765" w:rsidP="009429BA">
            <w:pPr>
              <w:numPr>
                <w:ilvl w:val="0"/>
                <w:numId w:val="1"/>
              </w:numPr>
              <w:jc w:val="both"/>
              <w:rPr>
                <w:rFonts w:ascii="Tahoma" w:hAnsi="Tahoma" w:cs="Tahoma"/>
                <w:b/>
                <w:bCs/>
                <w:sz w:val="22"/>
                <w:szCs w:val="22"/>
                <w:lang w:eastAsia="en-US"/>
              </w:rPr>
            </w:pPr>
            <w:r w:rsidRPr="00C477B5">
              <w:rPr>
                <w:rFonts w:ascii="Tahoma" w:hAnsi="Tahoma" w:cs="Tahoma"/>
                <w:b/>
                <w:bCs/>
                <w:sz w:val="22"/>
                <w:szCs w:val="22"/>
                <w:lang w:eastAsia="en-US"/>
              </w:rPr>
              <w:t>Managing Self</w:t>
            </w:r>
          </w:p>
          <w:p w14:paraId="3BB63CB9" w14:textId="77777777" w:rsidR="00C477B5" w:rsidRPr="00C477B5" w:rsidRDefault="00C477B5" w:rsidP="00C477B5">
            <w:pPr>
              <w:ind w:left="360"/>
              <w:jc w:val="both"/>
              <w:rPr>
                <w:rFonts w:ascii="Tahoma" w:hAnsi="Tahoma" w:cs="Tahoma"/>
                <w:b/>
                <w:bCs/>
                <w:sz w:val="22"/>
                <w:szCs w:val="22"/>
                <w:lang w:eastAsia="en-US"/>
              </w:rPr>
            </w:pPr>
          </w:p>
          <w:p w14:paraId="6D317D91" w14:textId="77777777" w:rsidR="00290765" w:rsidRPr="00C477B5" w:rsidRDefault="009429BA" w:rsidP="009429BA">
            <w:pPr>
              <w:numPr>
                <w:ilvl w:val="1"/>
                <w:numId w:val="1"/>
              </w:numPr>
              <w:jc w:val="both"/>
              <w:rPr>
                <w:rFonts w:ascii="Tahoma" w:hAnsi="Tahoma" w:cs="Tahoma"/>
                <w:b/>
                <w:bCs/>
                <w:sz w:val="22"/>
                <w:szCs w:val="22"/>
                <w:lang w:eastAsia="en-US"/>
              </w:rPr>
            </w:pPr>
            <w:r w:rsidRPr="00C477B5">
              <w:rPr>
                <w:rFonts w:ascii="Tahoma" w:hAnsi="Tahoma" w:cs="Tahoma"/>
                <w:sz w:val="22"/>
                <w:szCs w:val="22"/>
                <w:lang w:eastAsia="en-US"/>
              </w:rPr>
              <w:t>Prioritise</w:t>
            </w:r>
            <w:r w:rsidR="00290765" w:rsidRPr="00C477B5">
              <w:rPr>
                <w:rFonts w:ascii="Tahoma" w:hAnsi="Tahoma" w:cs="Tahoma"/>
                <w:sz w:val="22"/>
                <w:szCs w:val="22"/>
                <w:lang w:eastAsia="en-US"/>
              </w:rPr>
              <w:t xml:space="preserve"> own workload within agreed </w:t>
            </w:r>
            <w:proofErr w:type="gramStart"/>
            <w:r w:rsidR="00290765" w:rsidRPr="00C477B5">
              <w:rPr>
                <w:rFonts w:ascii="Tahoma" w:hAnsi="Tahoma" w:cs="Tahoma"/>
                <w:sz w:val="22"/>
                <w:szCs w:val="22"/>
                <w:lang w:eastAsia="en-US"/>
              </w:rPr>
              <w:t>objectives, and</w:t>
            </w:r>
            <w:proofErr w:type="gramEnd"/>
            <w:r w:rsidR="00290765" w:rsidRPr="00C477B5">
              <w:rPr>
                <w:rFonts w:ascii="Tahoma" w:hAnsi="Tahoma" w:cs="Tahoma"/>
                <w:sz w:val="22"/>
                <w:szCs w:val="22"/>
                <w:lang w:eastAsia="en-US"/>
              </w:rPr>
              <w:t xml:space="preserve"> deciding when to refer to others as appropriate. </w:t>
            </w:r>
          </w:p>
          <w:p w14:paraId="1EAB065C" w14:textId="77777777" w:rsidR="00290765" w:rsidRPr="00C477B5" w:rsidRDefault="00290765" w:rsidP="001536B6">
            <w:pPr>
              <w:ind w:left="743" w:hanging="743"/>
              <w:jc w:val="both"/>
              <w:rPr>
                <w:rFonts w:ascii="Tahoma" w:hAnsi="Tahoma" w:cs="Tahoma"/>
                <w:b/>
                <w:bCs/>
                <w:sz w:val="22"/>
                <w:szCs w:val="22"/>
                <w:lang w:eastAsia="en-US"/>
              </w:rPr>
            </w:pPr>
          </w:p>
          <w:p w14:paraId="221FB371" w14:textId="77777777" w:rsidR="00290765" w:rsidRPr="00C477B5" w:rsidRDefault="00290765" w:rsidP="009429BA">
            <w:pPr>
              <w:numPr>
                <w:ilvl w:val="1"/>
                <w:numId w:val="1"/>
              </w:numPr>
              <w:jc w:val="both"/>
              <w:rPr>
                <w:rFonts w:ascii="Tahoma" w:hAnsi="Tahoma" w:cs="Tahoma"/>
                <w:b/>
                <w:bCs/>
                <w:sz w:val="22"/>
                <w:szCs w:val="22"/>
                <w:lang w:eastAsia="en-US"/>
              </w:rPr>
            </w:pPr>
            <w:r w:rsidRPr="00C477B5">
              <w:rPr>
                <w:rFonts w:ascii="Tahoma" w:hAnsi="Tahoma" w:cs="Tahoma"/>
                <w:sz w:val="22"/>
                <w:szCs w:val="22"/>
                <w:lang w:eastAsia="en-US"/>
              </w:rPr>
              <w:t>Participate in the Compass appraisal system, matching organisational aims with individual objectives and undertaking appropriate training as required.</w:t>
            </w:r>
          </w:p>
          <w:p w14:paraId="3533BC7C" w14:textId="77777777" w:rsidR="009429BA" w:rsidRPr="00C477B5" w:rsidRDefault="009429BA" w:rsidP="009429BA">
            <w:pPr>
              <w:pStyle w:val="ListParagraph"/>
              <w:rPr>
                <w:rFonts w:ascii="Tahoma" w:hAnsi="Tahoma" w:cs="Tahoma"/>
                <w:b/>
                <w:bCs/>
                <w:sz w:val="22"/>
                <w:szCs w:val="22"/>
                <w:lang w:eastAsia="en-US"/>
              </w:rPr>
            </w:pPr>
          </w:p>
          <w:p w14:paraId="1CD2B0FF" w14:textId="4CF4126D" w:rsidR="009429BA" w:rsidRPr="00C477B5" w:rsidRDefault="009429BA" w:rsidP="00D26017">
            <w:pPr>
              <w:numPr>
                <w:ilvl w:val="1"/>
                <w:numId w:val="1"/>
              </w:numPr>
              <w:rPr>
                <w:rStyle w:val="fontstyle01"/>
                <w:rFonts w:ascii="Tahoma" w:hAnsi="Tahoma" w:cs="Tahoma"/>
                <w:color w:val="auto"/>
              </w:rPr>
            </w:pPr>
            <w:r w:rsidRPr="00C477B5">
              <w:rPr>
                <w:rStyle w:val="fontstyle01"/>
                <w:rFonts w:ascii="Tahoma" w:hAnsi="Tahoma" w:cs="Tahoma"/>
              </w:rPr>
              <w:t>In conjunction with your line manager, take responsibility for shaping and directing your</w:t>
            </w:r>
            <w:r w:rsidR="00D26017" w:rsidRPr="00C477B5">
              <w:rPr>
                <w:rFonts w:ascii="Tahoma" w:hAnsi="Tahoma" w:cs="Tahoma"/>
                <w:color w:val="000000"/>
                <w:sz w:val="22"/>
                <w:szCs w:val="22"/>
              </w:rPr>
              <w:t xml:space="preserve"> </w:t>
            </w:r>
            <w:r w:rsidRPr="00C477B5">
              <w:rPr>
                <w:rStyle w:val="fontstyle01"/>
                <w:rFonts w:ascii="Tahoma" w:hAnsi="Tahoma" w:cs="Tahoma"/>
              </w:rPr>
              <w:t>assigned specialist themed lead area</w:t>
            </w:r>
            <w:r w:rsidR="002E2F78" w:rsidRPr="00C477B5">
              <w:rPr>
                <w:rStyle w:val="fontstyle01"/>
                <w:rFonts w:ascii="Tahoma" w:hAnsi="Tahoma" w:cs="Tahoma"/>
              </w:rPr>
              <w:t>.</w:t>
            </w:r>
            <w:r w:rsidRPr="00C477B5">
              <w:rPr>
                <w:rStyle w:val="fontstyle01"/>
                <w:rFonts w:ascii="Tahoma" w:hAnsi="Tahoma" w:cs="Tahoma"/>
              </w:rPr>
              <w:t xml:space="preserve"> </w:t>
            </w:r>
          </w:p>
          <w:p w14:paraId="59DCF935" w14:textId="77777777" w:rsidR="009429BA" w:rsidRPr="00C477B5" w:rsidRDefault="009429BA" w:rsidP="009429BA">
            <w:pPr>
              <w:jc w:val="both"/>
              <w:rPr>
                <w:rFonts w:ascii="Tahoma" w:hAnsi="Tahoma" w:cs="Tahoma"/>
                <w:sz w:val="22"/>
                <w:szCs w:val="22"/>
              </w:rPr>
            </w:pPr>
          </w:p>
          <w:p w14:paraId="0D51468A" w14:textId="77777777" w:rsidR="009429BA" w:rsidRPr="00C477B5" w:rsidRDefault="009429BA" w:rsidP="009429BA">
            <w:pPr>
              <w:numPr>
                <w:ilvl w:val="1"/>
                <w:numId w:val="1"/>
              </w:numPr>
              <w:jc w:val="both"/>
              <w:rPr>
                <w:rFonts w:ascii="Tahoma" w:hAnsi="Tahoma" w:cs="Tahoma"/>
                <w:sz w:val="22"/>
                <w:szCs w:val="22"/>
              </w:rPr>
            </w:pPr>
            <w:r w:rsidRPr="00C477B5">
              <w:rPr>
                <w:rFonts w:ascii="Tahoma" w:hAnsi="Tahoma" w:cs="Tahoma"/>
                <w:sz w:val="22"/>
                <w:szCs w:val="22"/>
              </w:rPr>
              <w:t>Take responsibility for your own and others’ health and safety in the working environment</w:t>
            </w:r>
          </w:p>
          <w:p w14:paraId="020BDF46" w14:textId="77777777" w:rsidR="009429BA" w:rsidRPr="00C477B5" w:rsidRDefault="009429BA" w:rsidP="009429BA">
            <w:pPr>
              <w:jc w:val="both"/>
              <w:rPr>
                <w:rFonts w:ascii="Tahoma" w:hAnsi="Tahoma" w:cs="Tahoma"/>
                <w:sz w:val="22"/>
                <w:szCs w:val="22"/>
              </w:rPr>
            </w:pPr>
          </w:p>
          <w:p w14:paraId="1C812A51" w14:textId="77777777" w:rsidR="009429BA" w:rsidRPr="00C477B5" w:rsidRDefault="009429BA" w:rsidP="009429BA">
            <w:pPr>
              <w:numPr>
                <w:ilvl w:val="1"/>
                <w:numId w:val="1"/>
              </w:numPr>
              <w:jc w:val="both"/>
              <w:rPr>
                <w:rFonts w:ascii="Tahoma" w:hAnsi="Tahoma" w:cs="Tahoma"/>
                <w:sz w:val="22"/>
                <w:szCs w:val="22"/>
              </w:rPr>
            </w:pPr>
            <w:r w:rsidRPr="00C477B5">
              <w:rPr>
                <w:rFonts w:ascii="Tahoma" w:hAnsi="Tahoma" w:cs="Tahoma"/>
                <w:sz w:val="22"/>
                <w:szCs w:val="22"/>
              </w:rPr>
              <w:t>Promotes equal opportunity and diversity within Compass</w:t>
            </w:r>
          </w:p>
          <w:p w14:paraId="22412D83" w14:textId="77777777" w:rsidR="009429BA" w:rsidRPr="00C477B5" w:rsidRDefault="009429BA" w:rsidP="009429BA">
            <w:pPr>
              <w:ind w:left="360"/>
              <w:jc w:val="both"/>
              <w:rPr>
                <w:rFonts w:ascii="Tahoma" w:hAnsi="Tahoma" w:cs="Tahoma"/>
                <w:sz w:val="22"/>
                <w:szCs w:val="22"/>
              </w:rPr>
            </w:pPr>
          </w:p>
          <w:p w14:paraId="397BBB07" w14:textId="77777777" w:rsidR="009429BA" w:rsidRPr="00C477B5" w:rsidRDefault="009429BA" w:rsidP="009429BA">
            <w:pPr>
              <w:numPr>
                <w:ilvl w:val="1"/>
                <w:numId w:val="1"/>
              </w:numPr>
              <w:jc w:val="both"/>
              <w:rPr>
                <w:rFonts w:ascii="Tahoma" w:hAnsi="Tahoma" w:cs="Tahoma"/>
                <w:sz w:val="22"/>
                <w:szCs w:val="22"/>
              </w:rPr>
            </w:pPr>
            <w:r w:rsidRPr="00C477B5">
              <w:rPr>
                <w:rFonts w:ascii="Tahoma" w:hAnsi="Tahoma" w:cs="Tahoma"/>
                <w:sz w:val="22"/>
                <w:szCs w:val="22"/>
              </w:rPr>
              <w:t xml:space="preserve">Ensure that confidentiality is </w:t>
            </w:r>
            <w:proofErr w:type="gramStart"/>
            <w:r w:rsidRPr="00C477B5">
              <w:rPr>
                <w:rFonts w:ascii="Tahoma" w:hAnsi="Tahoma" w:cs="Tahoma"/>
                <w:sz w:val="22"/>
                <w:szCs w:val="22"/>
              </w:rPr>
              <w:t>upheld at all times</w:t>
            </w:r>
            <w:proofErr w:type="gramEnd"/>
            <w:r w:rsidRPr="00C477B5">
              <w:rPr>
                <w:rFonts w:ascii="Tahoma" w:hAnsi="Tahoma" w:cs="Tahoma"/>
                <w:sz w:val="22"/>
                <w:szCs w:val="22"/>
              </w:rPr>
              <w:t xml:space="preserve"> in line with Compass policy</w:t>
            </w:r>
          </w:p>
          <w:p w14:paraId="5AC2DD79" w14:textId="77777777" w:rsidR="009429BA" w:rsidRPr="00C477B5" w:rsidRDefault="009429BA" w:rsidP="009429BA">
            <w:pPr>
              <w:jc w:val="both"/>
              <w:rPr>
                <w:rFonts w:ascii="Tahoma" w:hAnsi="Tahoma" w:cs="Tahoma"/>
                <w:sz w:val="22"/>
                <w:szCs w:val="22"/>
              </w:rPr>
            </w:pPr>
          </w:p>
          <w:p w14:paraId="00B7544F" w14:textId="77777777" w:rsidR="009429BA" w:rsidRPr="00C477B5" w:rsidRDefault="009429BA" w:rsidP="009429BA">
            <w:pPr>
              <w:numPr>
                <w:ilvl w:val="1"/>
                <w:numId w:val="1"/>
              </w:numPr>
              <w:jc w:val="both"/>
              <w:rPr>
                <w:rFonts w:ascii="Tahoma" w:hAnsi="Tahoma" w:cs="Tahoma"/>
                <w:sz w:val="22"/>
                <w:szCs w:val="22"/>
              </w:rPr>
            </w:pPr>
            <w:r w:rsidRPr="00C477B5">
              <w:rPr>
                <w:rFonts w:ascii="Tahoma" w:hAnsi="Tahoma" w:cs="Tahoma"/>
                <w:sz w:val="22"/>
                <w:szCs w:val="22"/>
              </w:rPr>
              <w:t>Ensure safeguarding responsibilities are delivered in line with role and competency level.</w:t>
            </w:r>
          </w:p>
          <w:p w14:paraId="142A1D04" w14:textId="77777777" w:rsidR="009429BA" w:rsidRPr="00C477B5" w:rsidRDefault="009429BA" w:rsidP="009429BA">
            <w:pPr>
              <w:jc w:val="both"/>
              <w:rPr>
                <w:rFonts w:ascii="Tahoma" w:hAnsi="Tahoma" w:cs="Tahoma"/>
                <w:sz w:val="22"/>
                <w:szCs w:val="22"/>
              </w:rPr>
            </w:pPr>
          </w:p>
          <w:p w14:paraId="2EA7CC6A" w14:textId="77777777" w:rsidR="009429BA" w:rsidRPr="00C477B5" w:rsidRDefault="009429BA" w:rsidP="009429BA">
            <w:pPr>
              <w:numPr>
                <w:ilvl w:val="1"/>
                <w:numId w:val="1"/>
              </w:numPr>
              <w:jc w:val="both"/>
              <w:rPr>
                <w:rFonts w:ascii="Tahoma" w:hAnsi="Tahoma" w:cs="Tahoma"/>
                <w:sz w:val="22"/>
                <w:szCs w:val="22"/>
              </w:rPr>
            </w:pPr>
            <w:r w:rsidRPr="00C477B5">
              <w:rPr>
                <w:rFonts w:ascii="Tahoma" w:hAnsi="Tahoma" w:cs="Tahoma"/>
                <w:sz w:val="22"/>
                <w:szCs w:val="22"/>
              </w:rPr>
              <w:t xml:space="preserve">Works in accordance with Caldicott principles and Data Protection principles and adheres to all relevant Compass policies, </w:t>
            </w:r>
            <w:proofErr w:type="gramStart"/>
            <w:r w:rsidRPr="00C477B5">
              <w:rPr>
                <w:rFonts w:ascii="Tahoma" w:hAnsi="Tahoma" w:cs="Tahoma"/>
                <w:sz w:val="22"/>
                <w:szCs w:val="22"/>
              </w:rPr>
              <w:t>procedures</w:t>
            </w:r>
            <w:proofErr w:type="gramEnd"/>
            <w:r w:rsidRPr="00C477B5">
              <w:rPr>
                <w:rFonts w:ascii="Tahoma" w:hAnsi="Tahoma" w:cs="Tahoma"/>
                <w:sz w:val="22"/>
                <w:szCs w:val="22"/>
              </w:rPr>
              <w:t xml:space="preserve"> and guidelines</w:t>
            </w:r>
          </w:p>
          <w:p w14:paraId="7659D90E" w14:textId="77777777" w:rsidR="009429BA" w:rsidRPr="00C477B5" w:rsidRDefault="009429BA" w:rsidP="009429BA">
            <w:pPr>
              <w:jc w:val="both"/>
              <w:rPr>
                <w:rFonts w:ascii="Tahoma" w:hAnsi="Tahoma" w:cs="Tahoma"/>
                <w:sz w:val="22"/>
                <w:szCs w:val="22"/>
              </w:rPr>
            </w:pPr>
          </w:p>
          <w:p w14:paraId="6FE8EEC6" w14:textId="77777777" w:rsidR="009429BA" w:rsidRPr="00C477B5" w:rsidRDefault="009429BA" w:rsidP="009429BA">
            <w:pPr>
              <w:numPr>
                <w:ilvl w:val="1"/>
                <w:numId w:val="1"/>
              </w:numPr>
              <w:jc w:val="both"/>
              <w:rPr>
                <w:rFonts w:ascii="Tahoma" w:hAnsi="Tahoma" w:cs="Tahoma"/>
                <w:sz w:val="22"/>
                <w:szCs w:val="22"/>
              </w:rPr>
            </w:pPr>
            <w:r w:rsidRPr="00C477B5">
              <w:rPr>
                <w:rFonts w:ascii="Tahoma" w:hAnsi="Tahoma" w:cs="Tahoma"/>
                <w:sz w:val="22"/>
                <w:szCs w:val="22"/>
              </w:rPr>
              <w:t>Maintain accurate records in line with the Compass policies and procedures</w:t>
            </w:r>
          </w:p>
          <w:p w14:paraId="561D0DC0" w14:textId="77777777" w:rsidR="009429BA" w:rsidRPr="00C477B5" w:rsidRDefault="009429BA" w:rsidP="009429BA">
            <w:pPr>
              <w:jc w:val="both"/>
              <w:rPr>
                <w:rFonts w:ascii="Tahoma" w:hAnsi="Tahoma" w:cs="Tahoma"/>
                <w:sz w:val="22"/>
                <w:szCs w:val="22"/>
              </w:rPr>
            </w:pPr>
          </w:p>
          <w:p w14:paraId="33A56747" w14:textId="77777777" w:rsidR="00C666DB" w:rsidRPr="00C477B5" w:rsidRDefault="009429BA" w:rsidP="00C666DB">
            <w:pPr>
              <w:numPr>
                <w:ilvl w:val="1"/>
                <w:numId w:val="1"/>
              </w:numPr>
              <w:jc w:val="both"/>
              <w:rPr>
                <w:rFonts w:ascii="Tahoma" w:hAnsi="Tahoma" w:cs="Tahoma"/>
                <w:sz w:val="22"/>
                <w:szCs w:val="22"/>
              </w:rPr>
            </w:pPr>
            <w:r w:rsidRPr="00C477B5">
              <w:rPr>
                <w:rFonts w:ascii="Tahoma" w:hAnsi="Tahoma" w:cs="Tahoma"/>
                <w:sz w:val="22"/>
                <w:szCs w:val="22"/>
              </w:rPr>
              <w:t>Skilful at managing conflict that may arise whilst working on behalf of Compass</w:t>
            </w:r>
          </w:p>
          <w:p w14:paraId="6B77D12D" w14:textId="77777777" w:rsidR="00290765" w:rsidRPr="00C477B5" w:rsidRDefault="00290765" w:rsidP="009429BA">
            <w:pPr>
              <w:jc w:val="both"/>
              <w:rPr>
                <w:rFonts w:ascii="Tahoma" w:hAnsi="Tahoma" w:cs="Tahoma"/>
                <w:b/>
                <w:bCs/>
                <w:sz w:val="22"/>
                <w:szCs w:val="22"/>
                <w:lang w:eastAsia="en-US"/>
              </w:rPr>
            </w:pPr>
          </w:p>
          <w:p w14:paraId="6EA0A900" w14:textId="77777777" w:rsidR="00290765" w:rsidRPr="00C477B5" w:rsidRDefault="00290765" w:rsidP="009429BA">
            <w:pPr>
              <w:numPr>
                <w:ilvl w:val="1"/>
                <w:numId w:val="1"/>
              </w:numPr>
              <w:jc w:val="both"/>
              <w:rPr>
                <w:rFonts w:ascii="Tahoma" w:hAnsi="Tahoma" w:cs="Tahoma"/>
                <w:iCs/>
                <w:sz w:val="22"/>
                <w:szCs w:val="22"/>
                <w:lang w:eastAsia="en-US"/>
              </w:rPr>
            </w:pPr>
            <w:r w:rsidRPr="00C477B5">
              <w:rPr>
                <w:rFonts w:ascii="Tahoma" w:hAnsi="Tahoma" w:cs="Tahoma"/>
                <w:iCs/>
                <w:sz w:val="22"/>
                <w:szCs w:val="22"/>
                <w:lang w:eastAsia="en-US"/>
              </w:rPr>
              <w:t>Work independently within a co-location and multiple host environments.</w:t>
            </w:r>
          </w:p>
          <w:p w14:paraId="2480565E" w14:textId="77777777" w:rsidR="00290765" w:rsidRPr="00C477B5" w:rsidRDefault="00290765" w:rsidP="001536B6">
            <w:pPr>
              <w:pStyle w:val="ListParagraph"/>
              <w:ind w:left="743" w:hanging="743"/>
              <w:jc w:val="both"/>
              <w:rPr>
                <w:rFonts w:ascii="Tahoma" w:hAnsi="Tahoma" w:cs="Tahoma"/>
                <w:bCs/>
                <w:sz w:val="22"/>
                <w:szCs w:val="22"/>
                <w:lang w:eastAsia="en-US"/>
              </w:rPr>
            </w:pPr>
          </w:p>
          <w:p w14:paraId="6A7E273E" w14:textId="77777777" w:rsidR="00290765" w:rsidRPr="00C477B5" w:rsidRDefault="00290765" w:rsidP="009429BA">
            <w:pPr>
              <w:numPr>
                <w:ilvl w:val="1"/>
                <w:numId w:val="1"/>
              </w:numPr>
              <w:jc w:val="both"/>
              <w:rPr>
                <w:rFonts w:ascii="Tahoma" w:hAnsi="Tahoma" w:cs="Tahoma"/>
                <w:bCs/>
                <w:sz w:val="22"/>
                <w:szCs w:val="22"/>
                <w:lang w:eastAsia="en-US"/>
              </w:rPr>
            </w:pPr>
            <w:r w:rsidRPr="00C477B5">
              <w:rPr>
                <w:rFonts w:ascii="Tahoma" w:hAnsi="Tahoma" w:cs="Tahoma"/>
                <w:bCs/>
                <w:sz w:val="22"/>
                <w:szCs w:val="22"/>
                <w:lang w:eastAsia="en-US"/>
              </w:rPr>
              <w:t xml:space="preserve">Responsible for maintaining and complying with professional standards. </w:t>
            </w:r>
          </w:p>
          <w:p w14:paraId="04B4603A" w14:textId="77777777" w:rsidR="00290765" w:rsidRPr="00C477B5" w:rsidRDefault="00290765" w:rsidP="001536B6">
            <w:pPr>
              <w:tabs>
                <w:tab w:val="left" w:pos="-720"/>
                <w:tab w:val="left" w:pos="0"/>
                <w:tab w:val="num" w:pos="709"/>
              </w:tabs>
              <w:suppressAutoHyphens/>
              <w:ind w:left="743" w:hanging="743"/>
              <w:jc w:val="both"/>
              <w:rPr>
                <w:rFonts w:ascii="Tahoma" w:hAnsi="Tahoma" w:cs="Tahoma"/>
                <w:sz w:val="22"/>
                <w:szCs w:val="22"/>
                <w:lang w:eastAsia="en-US"/>
              </w:rPr>
            </w:pPr>
          </w:p>
          <w:p w14:paraId="16DC375D" w14:textId="77777777" w:rsidR="00290765" w:rsidRPr="00C477B5" w:rsidRDefault="00290765" w:rsidP="001536B6">
            <w:pPr>
              <w:tabs>
                <w:tab w:val="left" w:pos="-720"/>
                <w:tab w:val="left" w:pos="0"/>
              </w:tabs>
              <w:suppressAutoHyphens/>
              <w:ind w:left="743" w:hanging="743"/>
              <w:jc w:val="both"/>
              <w:rPr>
                <w:rFonts w:ascii="Tahoma" w:hAnsi="Tahoma" w:cs="Tahoma"/>
                <w:b/>
                <w:sz w:val="22"/>
                <w:szCs w:val="22"/>
                <w:lang w:eastAsia="en-US"/>
              </w:rPr>
            </w:pPr>
            <w:r w:rsidRPr="00C477B5">
              <w:rPr>
                <w:rFonts w:ascii="Tahoma" w:hAnsi="Tahoma" w:cs="Tahoma"/>
                <w:b/>
                <w:sz w:val="22"/>
                <w:szCs w:val="22"/>
                <w:lang w:eastAsia="en-US"/>
              </w:rPr>
              <w:t>In addition to these functions the post holder is expected to:</w:t>
            </w:r>
          </w:p>
          <w:p w14:paraId="1944974C" w14:textId="77777777" w:rsidR="00020AFA" w:rsidRPr="00C477B5" w:rsidRDefault="00020AFA" w:rsidP="00020AFA">
            <w:pPr>
              <w:spacing w:before="90"/>
              <w:rPr>
                <w:rFonts w:ascii="Tahoma" w:hAnsi="Tahoma" w:cs="Tahoma"/>
                <w:sz w:val="22"/>
                <w:szCs w:val="22"/>
                <w:lang w:eastAsia="en-US"/>
              </w:rPr>
            </w:pPr>
            <w:r w:rsidRPr="00C477B5">
              <w:rPr>
                <w:rFonts w:ascii="Tahoma" w:hAnsi="Tahoma" w:cs="Tahoma"/>
                <w:sz w:val="22"/>
                <w:szCs w:val="22"/>
                <w:lang w:eastAsia="en-US"/>
              </w:rPr>
              <w:t>Carry out other duties as may be reasonably expected in accordance with the responsibilities/competency level of the post.</w:t>
            </w:r>
          </w:p>
          <w:p w14:paraId="776CEE09" w14:textId="77777777" w:rsidR="00290765" w:rsidRPr="00C477B5" w:rsidRDefault="00290765" w:rsidP="00020AFA">
            <w:pPr>
              <w:jc w:val="both"/>
              <w:rPr>
                <w:rFonts w:ascii="Tahoma" w:hAnsi="Tahoma" w:cs="Tahoma"/>
                <w:sz w:val="22"/>
                <w:szCs w:val="22"/>
              </w:rPr>
            </w:pPr>
          </w:p>
          <w:p w14:paraId="28F4CEA6" w14:textId="77777777" w:rsidR="00290765" w:rsidRPr="00C477B5" w:rsidRDefault="00290765" w:rsidP="001536B6">
            <w:pPr>
              <w:jc w:val="both"/>
              <w:rPr>
                <w:rFonts w:ascii="Tahoma" w:hAnsi="Tahoma" w:cs="Tahoma"/>
                <w:sz w:val="22"/>
                <w:szCs w:val="22"/>
              </w:rPr>
            </w:pPr>
            <w:r w:rsidRPr="00C477B5">
              <w:rPr>
                <w:rFonts w:ascii="Tahoma" w:hAnsi="Tahoma" w:cs="Tahoma"/>
                <w:sz w:val="22"/>
                <w:szCs w:val="22"/>
              </w:rPr>
              <w:lastRenderedPageBreak/>
              <w:t xml:space="preserve">It is essential that the post holder carries out their work within the context of relevant legislation including Working Together to Safeguard Children 2015; The Care Act </w:t>
            </w:r>
            <w:proofErr w:type="gramStart"/>
            <w:r w:rsidRPr="00C477B5">
              <w:rPr>
                <w:rFonts w:ascii="Tahoma" w:hAnsi="Tahoma" w:cs="Tahoma"/>
                <w:sz w:val="22"/>
                <w:szCs w:val="22"/>
              </w:rPr>
              <w:t>2014 ,</w:t>
            </w:r>
            <w:proofErr w:type="gramEnd"/>
            <w:r w:rsidRPr="00C477B5">
              <w:rPr>
                <w:rFonts w:ascii="Tahoma" w:hAnsi="Tahoma" w:cs="Tahoma"/>
                <w:sz w:val="22"/>
                <w:szCs w:val="22"/>
              </w:rPr>
              <w:t xml:space="preserve"> NICE Guidelines, CQC standards of practice and Compass Policies and Procedures.  </w:t>
            </w:r>
          </w:p>
          <w:p w14:paraId="52A8880D" w14:textId="22E4138B" w:rsidR="00C477B5" w:rsidRPr="00C477B5" w:rsidRDefault="00C477B5" w:rsidP="00C477B5">
            <w:pPr>
              <w:tabs>
                <w:tab w:val="left" w:pos="2028"/>
              </w:tabs>
              <w:rPr>
                <w:rFonts w:ascii="Tahoma" w:hAnsi="Tahoma" w:cs="Tahoma"/>
                <w:sz w:val="22"/>
                <w:szCs w:val="22"/>
              </w:rPr>
            </w:pPr>
          </w:p>
        </w:tc>
      </w:tr>
      <w:tr w:rsidR="008321C4" w:rsidRPr="008321C4" w14:paraId="200AD6BF" w14:textId="77777777" w:rsidTr="00415021">
        <w:trPr>
          <w:trHeight w:val="828"/>
        </w:trPr>
        <w:tc>
          <w:tcPr>
            <w:tcW w:w="10065" w:type="dxa"/>
            <w:gridSpan w:val="3"/>
            <w:shd w:val="clear" w:color="auto" w:fill="auto"/>
          </w:tcPr>
          <w:p w14:paraId="7B2277BE" w14:textId="77777777" w:rsidR="00020AFA" w:rsidRPr="00C477B5" w:rsidRDefault="00290765" w:rsidP="002D3196">
            <w:pPr>
              <w:jc w:val="both"/>
              <w:rPr>
                <w:rFonts w:ascii="Tahoma" w:hAnsi="Tahoma" w:cs="Tahoma"/>
                <w:b/>
                <w:sz w:val="22"/>
                <w:szCs w:val="22"/>
              </w:rPr>
            </w:pPr>
            <w:r w:rsidRPr="00C477B5">
              <w:rPr>
                <w:rFonts w:ascii="Tahoma" w:hAnsi="Tahoma" w:cs="Tahoma"/>
                <w:b/>
                <w:sz w:val="22"/>
                <w:szCs w:val="22"/>
              </w:rPr>
              <w:lastRenderedPageBreak/>
              <w:t>Key Working Relationships:</w:t>
            </w:r>
          </w:p>
          <w:p w14:paraId="7458BFE9" w14:textId="77777777" w:rsidR="00020AFA" w:rsidRPr="00C477B5" w:rsidRDefault="00020AFA" w:rsidP="00020AFA">
            <w:pPr>
              <w:jc w:val="both"/>
              <w:rPr>
                <w:rFonts w:ascii="Tahoma" w:hAnsi="Tahoma" w:cs="Tahoma"/>
                <w:sz w:val="22"/>
                <w:szCs w:val="22"/>
                <w:lang w:eastAsia="en-US"/>
              </w:rPr>
            </w:pPr>
          </w:p>
          <w:p w14:paraId="0BC752A5" w14:textId="77777777" w:rsidR="00020AFA" w:rsidRPr="00C477B5" w:rsidRDefault="00020AFA" w:rsidP="00020AFA">
            <w:pPr>
              <w:jc w:val="both"/>
              <w:rPr>
                <w:rFonts w:ascii="Tahoma" w:hAnsi="Tahoma" w:cs="Tahoma"/>
                <w:sz w:val="22"/>
                <w:szCs w:val="22"/>
              </w:rPr>
            </w:pPr>
            <w:r w:rsidRPr="00C477B5">
              <w:rPr>
                <w:rFonts w:ascii="Tahoma" w:hAnsi="Tahoma" w:cs="Tahoma"/>
                <w:sz w:val="22"/>
                <w:szCs w:val="22"/>
              </w:rPr>
              <w:t xml:space="preserve">The post holder is required to build effective operational and strategic sustainable partnerships with key stakeholders. Whilst not an exhaustive list, key relationships include: </w:t>
            </w:r>
          </w:p>
          <w:p w14:paraId="78BA474C" w14:textId="77777777" w:rsidR="00020AFA" w:rsidRPr="00C477B5" w:rsidRDefault="00020AFA" w:rsidP="00020AFA">
            <w:pPr>
              <w:jc w:val="both"/>
              <w:rPr>
                <w:rFonts w:ascii="Tahoma" w:hAnsi="Tahoma" w:cs="Tahoma"/>
                <w:sz w:val="22"/>
                <w:szCs w:val="22"/>
              </w:rPr>
            </w:pPr>
          </w:p>
          <w:p w14:paraId="50669375" w14:textId="7365B59B" w:rsidR="00841A20" w:rsidRPr="00C477B5" w:rsidRDefault="00841A20"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Young Minds Matters</w:t>
            </w:r>
          </w:p>
          <w:p w14:paraId="1FF4F2D2" w14:textId="5D07C61C" w:rsidR="00841A20" w:rsidRPr="00C477B5" w:rsidRDefault="00841A20"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 xml:space="preserve">School Health Service </w:t>
            </w:r>
          </w:p>
          <w:p w14:paraId="1D4E3A21" w14:textId="72B2CCC5" w:rsidR="00020AFA" w:rsidRPr="00C477B5" w:rsidRDefault="00020AFA"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School Heads, Deputy Heads and key Health and Wellbeing leads within education</w:t>
            </w:r>
          </w:p>
          <w:p w14:paraId="5D18BFDB" w14:textId="77777777" w:rsidR="00020AFA" w:rsidRPr="00C477B5" w:rsidRDefault="00020AFA"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LAC Health Team</w:t>
            </w:r>
          </w:p>
          <w:p w14:paraId="1985136C" w14:textId="77777777" w:rsidR="00020AFA" w:rsidRPr="00C477B5" w:rsidRDefault="00020AFA"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Leads within MASH, CSC teams and Safeguarding teams within Health</w:t>
            </w:r>
          </w:p>
          <w:p w14:paraId="2146C810" w14:textId="77777777" w:rsidR="00280F0B" w:rsidRPr="00C477B5" w:rsidRDefault="00280F0B"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 xml:space="preserve">Children and family centre staff </w:t>
            </w:r>
          </w:p>
          <w:p w14:paraId="3375DFA3" w14:textId="77777777" w:rsidR="00020AFA" w:rsidRPr="00C477B5" w:rsidRDefault="00020AFA"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Children and Family services</w:t>
            </w:r>
          </w:p>
          <w:p w14:paraId="4C11312D" w14:textId="77777777" w:rsidR="00020AFA" w:rsidRPr="00C477B5" w:rsidRDefault="00020AFA"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Health Visiting and Family Nurse Partnership services</w:t>
            </w:r>
          </w:p>
          <w:p w14:paraId="4A9877B2" w14:textId="77777777" w:rsidR="00020AFA" w:rsidRPr="00C477B5" w:rsidRDefault="00020AFA"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Primary care services</w:t>
            </w:r>
          </w:p>
          <w:p w14:paraId="5634B42A" w14:textId="29FF033E" w:rsidR="00020AFA" w:rsidRPr="00C477B5" w:rsidRDefault="00841A20"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S</w:t>
            </w:r>
            <w:r w:rsidR="00020AFA" w:rsidRPr="00C477B5">
              <w:rPr>
                <w:rFonts w:ascii="Tahoma" w:hAnsi="Tahoma" w:cs="Tahoma"/>
                <w:sz w:val="22"/>
                <w:szCs w:val="22"/>
              </w:rPr>
              <w:t>exual health and substance misuse services</w:t>
            </w:r>
          </w:p>
          <w:p w14:paraId="3EF09A8E" w14:textId="77777777" w:rsidR="00020AFA" w:rsidRPr="00C477B5" w:rsidRDefault="00020AFA"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 xml:space="preserve">A&amp;E, </w:t>
            </w:r>
            <w:proofErr w:type="gramStart"/>
            <w:r w:rsidRPr="00C477B5">
              <w:rPr>
                <w:rFonts w:ascii="Tahoma" w:hAnsi="Tahoma" w:cs="Tahoma"/>
                <w:sz w:val="22"/>
                <w:szCs w:val="22"/>
              </w:rPr>
              <w:t>paediatricians</w:t>
            </w:r>
            <w:proofErr w:type="gramEnd"/>
            <w:r w:rsidRPr="00C477B5">
              <w:rPr>
                <w:rFonts w:ascii="Tahoma" w:hAnsi="Tahoma" w:cs="Tahoma"/>
                <w:sz w:val="22"/>
                <w:szCs w:val="22"/>
              </w:rPr>
              <w:t xml:space="preserve"> and managers within acute services</w:t>
            </w:r>
          </w:p>
          <w:p w14:paraId="2F66179F" w14:textId="77777777" w:rsidR="00020AFA" w:rsidRPr="00C477B5" w:rsidRDefault="00020AFA"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The service commissioner</w:t>
            </w:r>
          </w:p>
          <w:p w14:paraId="7AA50706" w14:textId="77777777" w:rsidR="00020AFA" w:rsidRPr="00C477B5" w:rsidRDefault="00020AFA"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Other voluntary organisations</w:t>
            </w:r>
          </w:p>
          <w:p w14:paraId="280B7056" w14:textId="77777777" w:rsidR="00020AFA" w:rsidRPr="00C477B5" w:rsidRDefault="00020AFA"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 xml:space="preserve">Youth Council and other children, young </w:t>
            </w:r>
            <w:proofErr w:type="gramStart"/>
            <w:r w:rsidRPr="00C477B5">
              <w:rPr>
                <w:rFonts w:ascii="Tahoma" w:hAnsi="Tahoma" w:cs="Tahoma"/>
                <w:sz w:val="22"/>
                <w:szCs w:val="22"/>
              </w:rPr>
              <w:t>people</w:t>
            </w:r>
            <w:proofErr w:type="gramEnd"/>
            <w:r w:rsidRPr="00C477B5">
              <w:rPr>
                <w:rFonts w:ascii="Tahoma" w:hAnsi="Tahoma" w:cs="Tahoma"/>
                <w:sz w:val="22"/>
                <w:szCs w:val="22"/>
              </w:rPr>
              <w:t xml:space="preserve"> and parent forums.</w:t>
            </w:r>
          </w:p>
          <w:p w14:paraId="59E15028" w14:textId="12CD3102" w:rsidR="00D20E99" w:rsidRPr="00C477B5" w:rsidRDefault="00D20E99"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Young Carers, Home educated</w:t>
            </w:r>
          </w:p>
          <w:p w14:paraId="64DDC449" w14:textId="6C4EB860" w:rsidR="000C0172" w:rsidRPr="00C477B5" w:rsidRDefault="000C0172" w:rsidP="00020AFA">
            <w:pPr>
              <w:pStyle w:val="ListParagraph"/>
              <w:numPr>
                <w:ilvl w:val="0"/>
                <w:numId w:val="8"/>
              </w:numPr>
              <w:jc w:val="both"/>
              <w:rPr>
                <w:rFonts w:ascii="Tahoma" w:hAnsi="Tahoma" w:cs="Tahoma"/>
                <w:sz w:val="22"/>
                <w:szCs w:val="22"/>
              </w:rPr>
            </w:pPr>
            <w:r w:rsidRPr="00C477B5">
              <w:rPr>
                <w:rFonts w:ascii="Tahoma" w:hAnsi="Tahoma" w:cs="Tahoma"/>
                <w:sz w:val="22"/>
                <w:szCs w:val="22"/>
              </w:rPr>
              <w:t>Community networks and peer groups</w:t>
            </w:r>
          </w:p>
          <w:p w14:paraId="33CD0239" w14:textId="77777777" w:rsidR="00290765" w:rsidRPr="00C477B5" w:rsidRDefault="00290765" w:rsidP="001536B6">
            <w:pPr>
              <w:jc w:val="both"/>
              <w:rPr>
                <w:rFonts w:ascii="Tahoma" w:hAnsi="Tahoma" w:cs="Tahoma"/>
                <w:sz w:val="22"/>
                <w:szCs w:val="22"/>
                <w:lang w:eastAsia="en-US"/>
              </w:rPr>
            </w:pPr>
          </w:p>
          <w:p w14:paraId="5ADB0991" w14:textId="77777777" w:rsidR="00290765" w:rsidRPr="00C477B5" w:rsidRDefault="00290765" w:rsidP="001536B6">
            <w:pPr>
              <w:jc w:val="both"/>
              <w:rPr>
                <w:rFonts w:ascii="Tahoma" w:hAnsi="Tahoma" w:cs="Tahoma"/>
                <w:sz w:val="22"/>
                <w:szCs w:val="22"/>
                <w:lang w:eastAsia="en-US"/>
              </w:rPr>
            </w:pPr>
          </w:p>
        </w:tc>
      </w:tr>
      <w:tr w:rsidR="008321C4" w:rsidRPr="008321C4" w14:paraId="6E3E7B8F" w14:textId="77777777" w:rsidTr="00415021">
        <w:trPr>
          <w:trHeight w:val="567"/>
        </w:trPr>
        <w:tc>
          <w:tcPr>
            <w:tcW w:w="10065" w:type="dxa"/>
            <w:gridSpan w:val="3"/>
            <w:shd w:val="clear" w:color="auto" w:fill="auto"/>
          </w:tcPr>
          <w:p w14:paraId="5ADD1369" w14:textId="607527D5" w:rsidR="00290765" w:rsidRPr="00C477B5" w:rsidRDefault="00290765" w:rsidP="001536B6">
            <w:pPr>
              <w:jc w:val="both"/>
              <w:rPr>
                <w:rFonts w:ascii="Tahoma" w:hAnsi="Tahoma" w:cs="Tahoma"/>
                <w:sz w:val="22"/>
                <w:szCs w:val="22"/>
              </w:rPr>
            </w:pPr>
            <w:r w:rsidRPr="00C477B5">
              <w:rPr>
                <w:rFonts w:ascii="Tahoma" w:hAnsi="Tahoma" w:cs="Tahoma"/>
                <w:b/>
                <w:sz w:val="22"/>
                <w:szCs w:val="22"/>
              </w:rPr>
              <w:t>Financial Responsibilities:</w:t>
            </w:r>
            <w:r w:rsidRPr="00C477B5">
              <w:rPr>
                <w:rFonts w:ascii="Tahoma" w:hAnsi="Tahoma" w:cs="Tahoma"/>
                <w:b/>
                <w:sz w:val="22"/>
                <w:szCs w:val="22"/>
              </w:rPr>
              <w:tab/>
            </w:r>
            <w:r w:rsidR="00C477B5">
              <w:rPr>
                <w:rFonts w:ascii="Tahoma" w:hAnsi="Tahoma" w:cs="Tahoma"/>
                <w:b/>
                <w:sz w:val="22"/>
                <w:szCs w:val="22"/>
              </w:rPr>
              <w:t xml:space="preserve">           </w:t>
            </w:r>
            <w:r w:rsidRPr="00C477B5">
              <w:rPr>
                <w:rFonts w:ascii="Tahoma" w:hAnsi="Tahoma" w:cs="Tahoma"/>
                <w:sz w:val="22"/>
                <w:szCs w:val="22"/>
              </w:rPr>
              <w:t>None</w:t>
            </w:r>
          </w:p>
        </w:tc>
      </w:tr>
      <w:tr w:rsidR="008321C4" w:rsidRPr="008321C4" w14:paraId="03F4DEE4" w14:textId="77777777" w:rsidTr="00415021">
        <w:trPr>
          <w:trHeight w:val="433"/>
        </w:trPr>
        <w:tc>
          <w:tcPr>
            <w:tcW w:w="10065" w:type="dxa"/>
            <w:gridSpan w:val="3"/>
            <w:shd w:val="clear" w:color="auto" w:fill="auto"/>
          </w:tcPr>
          <w:p w14:paraId="6E1703AC" w14:textId="77777777" w:rsidR="00290765" w:rsidRPr="00C477B5" w:rsidRDefault="00290765" w:rsidP="001536B6">
            <w:pPr>
              <w:jc w:val="both"/>
              <w:rPr>
                <w:rFonts w:ascii="Tahoma" w:hAnsi="Tahoma" w:cs="Tahoma"/>
                <w:sz w:val="22"/>
                <w:szCs w:val="22"/>
              </w:rPr>
            </w:pPr>
            <w:r w:rsidRPr="00C477B5">
              <w:rPr>
                <w:rFonts w:ascii="Tahoma" w:hAnsi="Tahoma" w:cs="Tahoma"/>
                <w:b/>
                <w:sz w:val="22"/>
                <w:szCs w:val="22"/>
              </w:rPr>
              <w:t>People Responsibilities:</w:t>
            </w:r>
            <w:r w:rsidRPr="00C477B5">
              <w:rPr>
                <w:rFonts w:ascii="Tahoma" w:hAnsi="Tahoma" w:cs="Tahoma"/>
                <w:b/>
                <w:sz w:val="22"/>
                <w:szCs w:val="22"/>
              </w:rPr>
              <w:tab/>
            </w:r>
            <w:r w:rsidRPr="00C477B5">
              <w:rPr>
                <w:rFonts w:ascii="Tahoma" w:hAnsi="Tahoma" w:cs="Tahoma"/>
                <w:b/>
                <w:sz w:val="22"/>
                <w:szCs w:val="22"/>
              </w:rPr>
              <w:tab/>
            </w:r>
            <w:r w:rsidRPr="00C477B5">
              <w:rPr>
                <w:rFonts w:ascii="Tahoma" w:hAnsi="Tahoma" w:cs="Tahoma"/>
                <w:sz w:val="22"/>
                <w:szCs w:val="22"/>
              </w:rPr>
              <w:t>None</w:t>
            </w:r>
          </w:p>
        </w:tc>
      </w:tr>
    </w:tbl>
    <w:p w14:paraId="737B0A2E" w14:textId="77777777" w:rsidR="002D2242" w:rsidRDefault="002D2242" w:rsidP="00732FF7"/>
    <w:p w14:paraId="52427D2C" w14:textId="77777777" w:rsidR="00D20E99" w:rsidRDefault="00D20E99" w:rsidP="00732FF7"/>
    <w:p w14:paraId="5BC8E191" w14:textId="77777777" w:rsidR="00D20E99" w:rsidRDefault="00D20E99" w:rsidP="00732FF7">
      <w:pPr>
        <w:sectPr w:rsidR="00D20E99" w:rsidSect="00C477B5">
          <w:footerReference w:type="default" r:id="rId9"/>
          <w:pgSz w:w="12240" w:h="15840"/>
          <w:pgMar w:top="284" w:right="1440" w:bottom="1440" w:left="1440" w:header="709" w:footer="709" w:gutter="0"/>
          <w:cols w:space="708"/>
          <w:docGrid w:linePitch="360"/>
        </w:sectPr>
      </w:pPr>
    </w:p>
    <w:p w14:paraId="448256AF" w14:textId="77777777" w:rsidR="00D20E99" w:rsidRPr="00CE38BA" w:rsidRDefault="00D20E99" w:rsidP="00D20E99">
      <w:pPr>
        <w:rPr>
          <w:rFonts w:ascii="Arial" w:hAnsi="Arial" w:cs="Arial"/>
          <w:sz w:val="22"/>
          <w:szCs w:val="22"/>
        </w:rPr>
      </w:pPr>
    </w:p>
    <w:p w14:paraId="57445DB3" w14:textId="77777777" w:rsidR="00D20E99" w:rsidRPr="00CE38BA" w:rsidRDefault="00D20E99" w:rsidP="00D20E99">
      <w:pPr>
        <w:pStyle w:val="Title"/>
        <w:rPr>
          <w:rFonts w:cs="Arial"/>
          <w:sz w:val="22"/>
          <w:szCs w:val="22"/>
        </w:rPr>
      </w:pPr>
      <w:r w:rsidRPr="00CE38BA">
        <w:rPr>
          <w:rFonts w:cs="Arial"/>
          <w:noProof/>
          <w:sz w:val="22"/>
          <w:szCs w:val="22"/>
          <w:lang w:val="en-GB" w:eastAsia="en-GB"/>
        </w:rPr>
        <w:drawing>
          <wp:inline distT="0" distB="0" distL="0" distR="0" wp14:anchorId="01D6D5C9" wp14:editId="29D43B97">
            <wp:extent cx="2856865" cy="8667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865" cy="866775"/>
                    </a:xfrm>
                    <a:prstGeom prst="rect">
                      <a:avLst/>
                    </a:prstGeom>
                    <a:noFill/>
                  </pic:spPr>
                </pic:pic>
              </a:graphicData>
            </a:graphic>
          </wp:inline>
        </w:drawing>
      </w:r>
    </w:p>
    <w:p w14:paraId="74CB8BF8" w14:textId="32FC450D" w:rsidR="00D20E99" w:rsidRDefault="00D20E99" w:rsidP="00D20E99">
      <w:pPr>
        <w:pStyle w:val="Title"/>
        <w:rPr>
          <w:rFonts w:cs="Arial"/>
          <w:sz w:val="22"/>
          <w:szCs w:val="22"/>
          <w:lang w:val="en-GB"/>
        </w:rPr>
      </w:pPr>
      <w:r w:rsidRPr="00CE38BA">
        <w:rPr>
          <w:rFonts w:cs="Arial"/>
          <w:sz w:val="22"/>
          <w:szCs w:val="22"/>
        </w:rPr>
        <w:t xml:space="preserve">PERSON SPECIFICATION – </w:t>
      </w:r>
      <w:r w:rsidR="00C477B5">
        <w:rPr>
          <w:rFonts w:cs="Arial"/>
          <w:sz w:val="22"/>
          <w:szCs w:val="22"/>
          <w:lang w:val="en-GB"/>
        </w:rPr>
        <w:t>Engagement and Participation Worker</w:t>
      </w:r>
    </w:p>
    <w:p w14:paraId="1B5469BF" w14:textId="77777777" w:rsidR="004033B9" w:rsidRPr="00CE38BA" w:rsidRDefault="004033B9" w:rsidP="00D20E99">
      <w:pPr>
        <w:pStyle w:val="Title"/>
        <w:rPr>
          <w:rFonts w:cs="Arial"/>
          <w:sz w:val="22"/>
          <w:szCs w:val="22"/>
        </w:rPr>
      </w:pP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5"/>
        <w:gridCol w:w="2268"/>
        <w:gridCol w:w="1843"/>
      </w:tblGrid>
      <w:tr w:rsidR="00833D9F" w:rsidRPr="00CE38BA" w14:paraId="63590FBA" w14:textId="77777777" w:rsidTr="00833D9F">
        <w:trPr>
          <w:trHeight w:val="576"/>
        </w:trPr>
        <w:tc>
          <w:tcPr>
            <w:tcW w:w="2127" w:type="dxa"/>
            <w:shd w:val="clear" w:color="auto" w:fill="D9D9D9"/>
            <w:tcMar>
              <w:top w:w="57" w:type="dxa"/>
              <w:bottom w:w="57" w:type="dxa"/>
            </w:tcMar>
            <w:vAlign w:val="center"/>
          </w:tcPr>
          <w:p w14:paraId="3FC5912B" w14:textId="77777777" w:rsidR="00D20E99" w:rsidRPr="00CE38BA" w:rsidRDefault="00D20E99" w:rsidP="00B07E7B">
            <w:pPr>
              <w:jc w:val="center"/>
              <w:rPr>
                <w:rFonts w:ascii="Arial" w:hAnsi="Arial" w:cs="Arial"/>
                <w:b/>
                <w:bCs/>
                <w:sz w:val="22"/>
                <w:szCs w:val="22"/>
              </w:rPr>
            </w:pPr>
            <w:r w:rsidRPr="00CE38BA">
              <w:rPr>
                <w:rFonts w:ascii="Arial" w:hAnsi="Arial" w:cs="Arial"/>
                <w:b/>
                <w:bCs/>
                <w:sz w:val="22"/>
                <w:szCs w:val="22"/>
              </w:rPr>
              <w:t>Attributes</w:t>
            </w:r>
          </w:p>
        </w:tc>
        <w:tc>
          <w:tcPr>
            <w:tcW w:w="8505" w:type="dxa"/>
            <w:shd w:val="clear" w:color="auto" w:fill="D9D9D9"/>
            <w:tcMar>
              <w:top w:w="57" w:type="dxa"/>
              <w:bottom w:w="57" w:type="dxa"/>
            </w:tcMar>
            <w:vAlign w:val="center"/>
          </w:tcPr>
          <w:p w14:paraId="195F0400" w14:textId="77777777" w:rsidR="00D20E99" w:rsidRPr="00CE38BA" w:rsidRDefault="00D20E99" w:rsidP="00B07E7B">
            <w:pPr>
              <w:jc w:val="center"/>
              <w:rPr>
                <w:rFonts w:ascii="Arial" w:hAnsi="Arial" w:cs="Arial"/>
                <w:b/>
                <w:bCs/>
                <w:sz w:val="22"/>
                <w:szCs w:val="22"/>
              </w:rPr>
            </w:pPr>
            <w:r w:rsidRPr="00CE38BA">
              <w:rPr>
                <w:rFonts w:ascii="Arial" w:hAnsi="Arial" w:cs="Arial"/>
                <w:b/>
                <w:bCs/>
                <w:sz w:val="22"/>
                <w:szCs w:val="22"/>
              </w:rPr>
              <w:t>Requirements</w:t>
            </w:r>
          </w:p>
        </w:tc>
        <w:tc>
          <w:tcPr>
            <w:tcW w:w="2268" w:type="dxa"/>
            <w:shd w:val="clear" w:color="auto" w:fill="D9D9D9"/>
            <w:tcMar>
              <w:top w:w="57" w:type="dxa"/>
              <w:bottom w:w="57" w:type="dxa"/>
            </w:tcMar>
            <w:vAlign w:val="center"/>
          </w:tcPr>
          <w:p w14:paraId="6D29449F" w14:textId="77777777" w:rsidR="00D20E99" w:rsidRPr="00CE38BA" w:rsidRDefault="00D20E99" w:rsidP="00B07E7B">
            <w:pPr>
              <w:jc w:val="center"/>
              <w:rPr>
                <w:rFonts w:ascii="Arial" w:hAnsi="Arial" w:cs="Arial"/>
                <w:b/>
                <w:bCs/>
                <w:sz w:val="22"/>
                <w:szCs w:val="22"/>
              </w:rPr>
            </w:pPr>
            <w:r w:rsidRPr="00CE38BA">
              <w:rPr>
                <w:rFonts w:ascii="Arial" w:hAnsi="Arial" w:cs="Arial"/>
                <w:b/>
                <w:bCs/>
                <w:sz w:val="22"/>
                <w:szCs w:val="22"/>
              </w:rPr>
              <w:t>Essential/Desirable</w:t>
            </w:r>
          </w:p>
          <w:p w14:paraId="633A72AF" w14:textId="77777777" w:rsidR="00D20E99" w:rsidRPr="00CE38BA" w:rsidRDefault="00D20E99" w:rsidP="00B07E7B">
            <w:pPr>
              <w:jc w:val="center"/>
              <w:rPr>
                <w:rFonts w:ascii="Arial" w:hAnsi="Arial" w:cs="Arial"/>
                <w:b/>
                <w:bCs/>
                <w:sz w:val="22"/>
                <w:szCs w:val="22"/>
              </w:rPr>
            </w:pPr>
            <w:r w:rsidRPr="00CE38BA">
              <w:rPr>
                <w:rFonts w:ascii="Arial" w:hAnsi="Arial" w:cs="Arial"/>
                <w:b/>
                <w:bCs/>
                <w:sz w:val="22"/>
                <w:szCs w:val="22"/>
              </w:rPr>
              <w:t>(E/D)</w:t>
            </w:r>
          </w:p>
        </w:tc>
        <w:tc>
          <w:tcPr>
            <w:tcW w:w="1843" w:type="dxa"/>
            <w:shd w:val="clear" w:color="auto" w:fill="D9D9D9"/>
            <w:tcMar>
              <w:top w:w="57" w:type="dxa"/>
              <w:bottom w:w="57" w:type="dxa"/>
            </w:tcMar>
            <w:vAlign w:val="center"/>
          </w:tcPr>
          <w:p w14:paraId="544E8534" w14:textId="77777777" w:rsidR="00D20E99" w:rsidRPr="00CE38BA" w:rsidRDefault="00D20E99" w:rsidP="00B07E7B">
            <w:pPr>
              <w:jc w:val="center"/>
              <w:rPr>
                <w:rFonts w:ascii="Arial" w:hAnsi="Arial" w:cs="Arial"/>
                <w:b/>
                <w:bCs/>
                <w:sz w:val="22"/>
                <w:szCs w:val="22"/>
              </w:rPr>
            </w:pPr>
            <w:r w:rsidRPr="00CE38BA">
              <w:rPr>
                <w:rFonts w:ascii="Arial" w:hAnsi="Arial" w:cs="Arial"/>
                <w:b/>
                <w:bCs/>
                <w:sz w:val="22"/>
                <w:szCs w:val="22"/>
              </w:rPr>
              <w:t>Identified By</w:t>
            </w:r>
          </w:p>
        </w:tc>
      </w:tr>
      <w:tr w:rsidR="00833D9F" w:rsidRPr="00CE38BA" w14:paraId="6412C4DB" w14:textId="77777777" w:rsidTr="00833D9F">
        <w:trPr>
          <w:trHeight w:val="607"/>
        </w:trPr>
        <w:tc>
          <w:tcPr>
            <w:tcW w:w="2127" w:type="dxa"/>
            <w:tcMar>
              <w:top w:w="57" w:type="dxa"/>
              <w:bottom w:w="57" w:type="dxa"/>
            </w:tcMar>
          </w:tcPr>
          <w:p w14:paraId="6ABD4BBA" w14:textId="77777777" w:rsidR="00D20E99" w:rsidRPr="00CE38BA" w:rsidRDefault="00D20E99" w:rsidP="00B07E7B">
            <w:pPr>
              <w:rPr>
                <w:rFonts w:ascii="Arial" w:hAnsi="Arial" w:cs="Arial"/>
                <w:b/>
                <w:sz w:val="22"/>
                <w:szCs w:val="22"/>
              </w:rPr>
            </w:pPr>
            <w:r w:rsidRPr="00CE38BA">
              <w:rPr>
                <w:rFonts w:ascii="Arial" w:hAnsi="Arial" w:cs="Arial"/>
                <w:b/>
                <w:sz w:val="22"/>
                <w:szCs w:val="22"/>
              </w:rPr>
              <w:t>QUALIFICATIONS</w:t>
            </w:r>
          </w:p>
        </w:tc>
        <w:tc>
          <w:tcPr>
            <w:tcW w:w="8505" w:type="dxa"/>
            <w:tcMar>
              <w:top w:w="57" w:type="dxa"/>
              <w:bottom w:w="57" w:type="dxa"/>
            </w:tcMar>
          </w:tcPr>
          <w:p w14:paraId="0C75D69E" w14:textId="243B8B1C" w:rsidR="005632ED" w:rsidRPr="004033B9" w:rsidRDefault="00B626A7" w:rsidP="004033B9">
            <w:pPr>
              <w:numPr>
                <w:ilvl w:val="0"/>
                <w:numId w:val="10"/>
              </w:numPr>
              <w:ind w:hanging="720"/>
              <w:rPr>
                <w:rFonts w:ascii="Arial" w:hAnsi="Arial" w:cs="Arial"/>
                <w:iCs/>
                <w:sz w:val="22"/>
                <w:szCs w:val="22"/>
              </w:rPr>
            </w:pPr>
            <w:r>
              <w:rPr>
                <w:rFonts w:ascii="Arial" w:hAnsi="Arial" w:cs="Arial"/>
                <w:iCs/>
                <w:sz w:val="22"/>
                <w:szCs w:val="22"/>
              </w:rPr>
              <w:t xml:space="preserve">NVQ </w:t>
            </w:r>
            <w:r w:rsidR="001A0743">
              <w:rPr>
                <w:rFonts w:ascii="Arial" w:hAnsi="Arial" w:cs="Arial"/>
                <w:iCs/>
                <w:sz w:val="22"/>
                <w:szCs w:val="22"/>
              </w:rPr>
              <w:t>Level 3</w:t>
            </w:r>
            <w:r>
              <w:rPr>
                <w:rFonts w:ascii="Arial" w:hAnsi="Arial" w:cs="Arial"/>
                <w:iCs/>
                <w:sz w:val="22"/>
                <w:szCs w:val="22"/>
              </w:rPr>
              <w:t xml:space="preserve"> in </w:t>
            </w:r>
            <w:r w:rsidR="005632ED">
              <w:rPr>
                <w:rFonts w:ascii="Arial" w:hAnsi="Arial" w:cs="Arial"/>
                <w:iCs/>
                <w:sz w:val="22"/>
                <w:szCs w:val="22"/>
              </w:rPr>
              <w:t>Youth and Community</w:t>
            </w:r>
            <w:r>
              <w:rPr>
                <w:rFonts w:ascii="Arial" w:hAnsi="Arial" w:cs="Arial"/>
                <w:iCs/>
                <w:sz w:val="22"/>
                <w:szCs w:val="22"/>
              </w:rPr>
              <w:t xml:space="preserve"> </w:t>
            </w:r>
            <w:r w:rsidR="005632ED">
              <w:rPr>
                <w:rFonts w:ascii="Arial" w:hAnsi="Arial" w:cs="Arial"/>
                <w:iCs/>
                <w:sz w:val="22"/>
                <w:szCs w:val="22"/>
              </w:rPr>
              <w:t xml:space="preserve">or Equivalent </w:t>
            </w:r>
            <w:r w:rsidR="00833D9F">
              <w:rPr>
                <w:rFonts w:ascii="Arial" w:hAnsi="Arial" w:cs="Arial"/>
                <w:iCs/>
                <w:sz w:val="22"/>
                <w:szCs w:val="22"/>
              </w:rPr>
              <w:t>qualification.</w:t>
            </w:r>
          </w:p>
        </w:tc>
        <w:tc>
          <w:tcPr>
            <w:tcW w:w="2268" w:type="dxa"/>
            <w:tcMar>
              <w:top w:w="57" w:type="dxa"/>
              <w:bottom w:w="57" w:type="dxa"/>
            </w:tcMar>
          </w:tcPr>
          <w:p w14:paraId="1FB7167C" w14:textId="40703F80" w:rsidR="00D20E99" w:rsidRPr="00CE38BA" w:rsidRDefault="002E2F78" w:rsidP="00B07E7B">
            <w:pPr>
              <w:rPr>
                <w:rFonts w:ascii="Arial" w:hAnsi="Arial" w:cs="Arial"/>
                <w:sz w:val="22"/>
                <w:szCs w:val="22"/>
              </w:rPr>
            </w:pPr>
            <w:r>
              <w:rPr>
                <w:rFonts w:ascii="Arial" w:hAnsi="Arial" w:cs="Arial"/>
                <w:sz w:val="22"/>
                <w:szCs w:val="22"/>
              </w:rPr>
              <w:t>E</w:t>
            </w:r>
          </w:p>
          <w:p w14:paraId="18B8D6FF" w14:textId="77777777" w:rsidR="00D20E99" w:rsidRPr="00CE38BA" w:rsidRDefault="00D20E99" w:rsidP="00B07E7B">
            <w:pPr>
              <w:rPr>
                <w:rFonts w:ascii="Arial" w:hAnsi="Arial" w:cs="Arial"/>
                <w:sz w:val="22"/>
                <w:szCs w:val="22"/>
              </w:rPr>
            </w:pPr>
          </w:p>
        </w:tc>
        <w:tc>
          <w:tcPr>
            <w:tcW w:w="1843" w:type="dxa"/>
            <w:tcMar>
              <w:top w:w="57" w:type="dxa"/>
              <w:bottom w:w="57" w:type="dxa"/>
            </w:tcMar>
          </w:tcPr>
          <w:p w14:paraId="061CBF45" w14:textId="77777777" w:rsidR="00D20E99" w:rsidRPr="00CE38BA" w:rsidRDefault="00D20E99" w:rsidP="00B07E7B">
            <w:pPr>
              <w:rPr>
                <w:rFonts w:ascii="Arial" w:hAnsi="Arial" w:cs="Arial"/>
                <w:bCs/>
                <w:sz w:val="22"/>
                <w:szCs w:val="22"/>
              </w:rPr>
            </w:pPr>
            <w:r w:rsidRPr="00CE38BA">
              <w:rPr>
                <w:rFonts w:ascii="Arial" w:hAnsi="Arial" w:cs="Arial"/>
                <w:bCs/>
                <w:sz w:val="22"/>
                <w:szCs w:val="22"/>
              </w:rPr>
              <w:t>Application form</w:t>
            </w:r>
          </w:p>
          <w:p w14:paraId="17E26A40" w14:textId="77777777" w:rsidR="00D20E99" w:rsidRPr="00CE38BA" w:rsidRDefault="00D20E99" w:rsidP="00B07E7B">
            <w:pPr>
              <w:rPr>
                <w:rFonts w:ascii="Arial" w:hAnsi="Arial" w:cs="Arial"/>
                <w:bCs/>
                <w:sz w:val="22"/>
                <w:szCs w:val="22"/>
              </w:rPr>
            </w:pPr>
            <w:r w:rsidRPr="00CE38BA">
              <w:rPr>
                <w:rFonts w:ascii="Arial" w:hAnsi="Arial" w:cs="Arial"/>
                <w:bCs/>
                <w:sz w:val="22"/>
                <w:szCs w:val="22"/>
              </w:rPr>
              <w:t>Certificates</w:t>
            </w:r>
          </w:p>
        </w:tc>
      </w:tr>
      <w:tr w:rsidR="00833D9F" w:rsidRPr="00CE38BA" w14:paraId="29207E72" w14:textId="77777777" w:rsidTr="00833D9F">
        <w:trPr>
          <w:trHeight w:val="854"/>
        </w:trPr>
        <w:tc>
          <w:tcPr>
            <w:tcW w:w="2127" w:type="dxa"/>
            <w:tcMar>
              <w:top w:w="57" w:type="dxa"/>
              <w:bottom w:w="57" w:type="dxa"/>
            </w:tcMar>
          </w:tcPr>
          <w:p w14:paraId="3F16FAD2" w14:textId="77777777" w:rsidR="00D20E99" w:rsidRPr="00CE38BA" w:rsidRDefault="00D20E99" w:rsidP="00B07E7B">
            <w:pPr>
              <w:rPr>
                <w:rFonts w:ascii="Arial" w:hAnsi="Arial" w:cs="Arial"/>
                <w:b/>
                <w:bCs/>
                <w:sz w:val="22"/>
                <w:szCs w:val="22"/>
              </w:rPr>
            </w:pPr>
            <w:r w:rsidRPr="00CE38BA">
              <w:rPr>
                <w:rFonts w:ascii="Arial" w:hAnsi="Arial" w:cs="Arial"/>
                <w:b/>
                <w:sz w:val="22"/>
                <w:szCs w:val="22"/>
              </w:rPr>
              <w:t>EXPERIENCE</w:t>
            </w:r>
          </w:p>
          <w:p w14:paraId="6FA12E64" w14:textId="77777777" w:rsidR="00D20E99" w:rsidRPr="00CE38BA" w:rsidRDefault="00D20E99" w:rsidP="00B07E7B">
            <w:pPr>
              <w:rPr>
                <w:rFonts w:ascii="Arial" w:hAnsi="Arial" w:cs="Arial"/>
                <w:b/>
                <w:sz w:val="22"/>
                <w:szCs w:val="22"/>
              </w:rPr>
            </w:pPr>
          </w:p>
        </w:tc>
        <w:tc>
          <w:tcPr>
            <w:tcW w:w="8505" w:type="dxa"/>
            <w:tcMar>
              <w:top w:w="57" w:type="dxa"/>
              <w:bottom w:w="57" w:type="dxa"/>
            </w:tcMar>
          </w:tcPr>
          <w:p w14:paraId="3EB9FD68" w14:textId="77777777" w:rsidR="00841A20" w:rsidRDefault="00841A20" w:rsidP="00D20E99">
            <w:pPr>
              <w:numPr>
                <w:ilvl w:val="0"/>
                <w:numId w:val="14"/>
              </w:numPr>
              <w:ind w:left="783" w:hanging="783"/>
              <w:rPr>
                <w:rFonts w:ascii="Arial" w:hAnsi="Arial" w:cs="Arial"/>
                <w:sz w:val="22"/>
                <w:szCs w:val="22"/>
              </w:rPr>
            </w:pPr>
            <w:r>
              <w:rPr>
                <w:rFonts w:ascii="Arial" w:hAnsi="Arial" w:cs="Arial"/>
                <w:sz w:val="22"/>
                <w:szCs w:val="22"/>
              </w:rPr>
              <w:t>D</w:t>
            </w:r>
            <w:r w:rsidRPr="00841A20">
              <w:rPr>
                <w:rFonts w:ascii="Arial" w:hAnsi="Arial" w:cs="Arial"/>
                <w:sz w:val="22"/>
                <w:szCs w:val="22"/>
              </w:rPr>
              <w:t xml:space="preserve">esigning, </w:t>
            </w:r>
            <w:proofErr w:type="gramStart"/>
            <w:r w:rsidRPr="00841A20">
              <w:rPr>
                <w:rFonts w:ascii="Arial" w:hAnsi="Arial" w:cs="Arial"/>
                <w:sz w:val="22"/>
                <w:szCs w:val="22"/>
              </w:rPr>
              <w:t>undertaking</w:t>
            </w:r>
            <w:proofErr w:type="gramEnd"/>
            <w:r w:rsidRPr="00841A20">
              <w:rPr>
                <w:rFonts w:ascii="Arial" w:hAnsi="Arial" w:cs="Arial"/>
                <w:sz w:val="22"/>
                <w:szCs w:val="22"/>
              </w:rPr>
              <w:t xml:space="preserve"> and coordinating effective participation and engagement programmes and activities with children</w:t>
            </w:r>
            <w:r>
              <w:rPr>
                <w:rFonts w:ascii="Arial" w:hAnsi="Arial" w:cs="Arial"/>
                <w:sz w:val="22"/>
                <w:szCs w:val="22"/>
              </w:rPr>
              <w:t>,</w:t>
            </w:r>
            <w:r w:rsidRPr="00841A20">
              <w:rPr>
                <w:rFonts w:ascii="Arial" w:hAnsi="Arial" w:cs="Arial"/>
                <w:sz w:val="22"/>
                <w:szCs w:val="22"/>
              </w:rPr>
              <w:t xml:space="preserve"> young people</w:t>
            </w:r>
            <w:r>
              <w:rPr>
                <w:rFonts w:ascii="Arial" w:hAnsi="Arial" w:cs="Arial"/>
                <w:sz w:val="22"/>
                <w:szCs w:val="22"/>
              </w:rPr>
              <w:t xml:space="preserve"> and families </w:t>
            </w:r>
          </w:p>
          <w:p w14:paraId="157DA5F2" w14:textId="095937AF" w:rsidR="00D20E99" w:rsidRPr="00E65051" w:rsidRDefault="005632ED" w:rsidP="00D20E99">
            <w:pPr>
              <w:numPr>
                <w:ilvl w:val="0"/>
                <w:numId w:val="14"/>
              </w:numPr>
              <w:ind w:left="783" w:hanging="783"/>
              <w:rPr>
                <w:rFonts w:ascii="Arial" w:hAnsi="Arial" w:cs="Arial"/>
                <w:sz w:val="22"/>
                <w:szCs w:val="22"/>
              </w:rPr>
            </w:pPr>
            <w:r>
              <w:rPr>
                <w:rFonts w:ascii="Arial" w:hAnsi="Arial" w:cs="Arial"/>
                <w:sz w:val="22"/>
                <w:szCs w:val="22"/>
              </w:rPr>
              <w:t>Proven experience of engaging with c</w:t>
            </w:r>
            <w:r w:rsidR="00D26017">
              <w:rPr>
                <w:rFonts w:ascii="Arial" w:hAnsi="Arial" w:cs="Arial"/>
                <w:sz w:val="22"/>
                <w:szCs w:val="22"/>
              </w:rPr>
              <w:t xml:space="preserve">ommunity </w:t>
            </w:r>
            <w:del w:id="0" w:author="Saffron Mason" w:date="2020-11-17T14:49:00Z">
              <w:r w:rsidR="00D26017" w:rsidDel="00841A20">
                <w:rPr>
                  <w:rFonts w:ascii="Arial" w:hAnsi="Arial" w:cs="Arial"/>
                  <w:sz w:val="22"/>
                  <w:szCs w:val="22"/>
                </w:rPr>
                <w:delText xml:space="preserve"> </w:delText>
              </w:r>
            </w:del>
            <w:r w:rsidR="00D26017">
              <w:rPr>
                <w:rFonts w:ascii="Arial" w:hAnsi="Arial" w:cs="Arial"/>
                <w:sz w:val="22"/>
                <w:szCs w:val="22"/>
              </w:rPr>
              <w:t>and vulnerable groups</w:t>
            </w:r>
          </w:p>
          <w:p w14:paraId="1053F2E2" w14:textId="77777777" w:rsidR="00D20E99" w:rsidRPr="005632ED" w:rsidRDefault="00D20E99" w:rsidP="005632ED">
            <w:pPr>
              <w:numPr>
                <w:ilvl w:val="0"/>
                <w:numId w:val="12"/>
              </w:numPr>
              <w:ind w:left="783" w:hanging="783"/>
              <w:rPr>
                <w:rFonts w:ascii="Arial" w:hAnsi="Arial" w:cs="Arial"/>
                <w:sz w:val="22"/>
                <w:szCs w:val="22"/>
              </w:rPr>
            </w:pPr>
            <w:r w:rsidRPr="00E65051">
              <w:rPr>
                <w:rFonts w:ascii="Arial" w:hAnsi="Arial" w:cs="Arial"/>
                <w:sz w:val="22"/>
                <w:szCs w:val="22"/>
              </w:rPr>
              <w:t>Relevant experience of working with</w:t>
            </w:r>
            <w:r>
              <w:rPr>
                <w:rFonts w:ascii="Arial" w:hAnsi="Arial" w:cs="Arial"/>
                <w:sz w:val="22"/>
                <w:szCs w:val="22"/>
              </w:rPr>
              <w:t xml:space="preserve"> </w:t>
            </w:r>
            <w:r w:rsidRPr="00E65051">
              <w:rPr>
                <w:rFonts w:ascii="Arial" w:hAnsi="Arial" w:cs="Arial"/>
                <w:sz w:val="22"/>
                <w:szCs w:val="22"/>
              </w:rPr>
              <w:t>children/young people and families</w:t>
            </w:r>
            <w:del w:id="1" w:author="Saffron Mason" w:date="2020-11-17T14:53:00Z">
              <w:r w:rsidRPr="00E65051" w:rsidDel="00841A20">
                <w:rPr>
                  <w:rFonts w:ascii="Arial" w:hAnsi="Arial" w:cs="Arial"/>
                  <w:sz w:val="22"/>
                  <w:szCs w:val="22"/>
                </w:rPr>
                <w:delText>.</w:delText>
              </w:r>
            </w:del>
          </w:p>
          <w:p w14:paraId="7F9983E4" w14:textId="7D343AEB" w:rsidR="00D20E99" w:rsidRPr="00E65051" w:rsidRDefault="00D20E99" w:rsidP="00D20E99">
            <w:pPr>
              <w:numPr>
                <w:ilvl w:val="0"/>
                <w:numId w:val="12"/>
              </w:numPr>
              <w:ind w:left="783" w:hanging="783"/>
              <w:rPr>
                <w:rFonts w:ascii="Arial" w:hAnsi="Arial" w:cs="Arial"/>
                <w:sz w:val="22"/>
                <w:szCs w:val="22"/>
              </w:rPr>
            </w:pPr>
            <w:r w:rsidRPr="00E65051">
              <w:rPr>
                <w:rFonts w:ascii="Arial" w:hAnsi="Arial" w:cs="Arial"/>
                <w:sz w:val="22"/>
                <w:szCs w:val="22"/>
              </w:rPr>
              <w:t xml:space="preserve">Community experience. </w:t>
            </w:r>
          </w:p>
          <w:p w14:paraId="3F65C015" w14:textId="1E46E8E6" w:rsidR="00D20E99" w:rsidRPr="00E65051" w:rsidRDefault="00D20E99" w:rsidP="00D20E99">
            <w:pPr>
              <w:numPr>
                <w:ilvl w:val="0"/>
                <w:numId w:val="12"/>
              </w:numPr>
              <w:ind w:left="783" w:hanging="783"/>
              <w:rPr>
                <w:rFonts w:ascii="Arial" w:hAnsi="Arial" w:cs="Arial"/>
                <w:sz w:val="22"/>
                <w:szCs w:val="22"/>
              </w:rPr>
            </w:pPr>
            <w:r w:rsidRPr="00E65051">
              <w:rPr>
                <w:rFonts w:ascii="Arial" w:hAnsi="Arial" w:cs="Arial"/>
                <w:sz w:val="22"/>
                <w:szCs w:val="22"/>
              </w:rPr>
              <w:t>Working in</w:t>
            </w:r>
            <w:r w:rsidR="00841A20">
              <w:rPr>
                <w:rFonts w:ascii="Arial" w:hAnsi="Arial" w:cs="Arial"/>
                <w:sz w:val="22"/>
                <w:szCs w:val="22"/>
              </w:rPr>
              <w:t xml:space="preserve"> multidisciplinary teams</w:t>
            </w:r>
            <w:r w:rsidRPr="00E65051">
              <w:rPr>
                <w:rFonts w:ascii="Arial" w:hAnsi="Arial" w:cs="Arial"/>
                <w:sz w:val="22"/>
                <w:szCs w:val="22"/>
              </w:rPr>
              <w:t xml:space="preserve"> </w:t>
            </w:r>
          </w:p>
          <w:p w14:paraId="3D86C204" w14:textId="4B466631" w:rsidR="00D20E99" w:rsidRPr="00E65051" w:rsidRDefault="00D20E99" w:rsidP="00D20E99">
            <w:pPr>
              <w:numPr>
                <w:ilvl w:val="0"/>
                <w:numId w:val="12"/>
              </w:numPr>
              <w:ind w:left="783" w:hanging="783"/>
              <w:rPr>
                <w:rFonts w:ascii="Arial" w:hAnsi="Arial" w:cs="Arial"/>
                <w:sz w:val="22"/>
                <w:szCs w:val="22"/>
              </w:rPr>
            </w:pPr>
            <w:r w:rsidRPr="00E65051">
              <w:rPr>
                <w:rFonts w:ascii="Arial" w:hAnsi="Arial" w:cs="Arial"/>
                <w:sz w:val="22"/>
                <w:szCs w:val="22"/>
              </w:rPr>
              <w:t>Delivering</w:t>
            </w:r>
            <w:r w:rsidR="000628C3">
              <w:rPr>
                <w:rFonts w:ascii="Arial" w:hAnsi="Arial" w:cs="Arial"/>
                <w:sz w:val="22"/>
                <w:szCs w:val="22"/>
              </w:rPr>
              <w:t xml:space="preserve"> </w:t>
            </w:r>
            <w:r w:rsidRPr="00E65051">
              <w:rPr>
                <w:rFonts w:ascii="Arial" w:hAnsi="Arial" w:cs="Arial"/>
                <w:sz w:val="22"/>
                <w:szCs w:val="22"/>
              </w:rPr>
              <w:t xml:space="preserve">interventions on a 1:1 and/or group </w:t>
            </w:r>
            <w:r w:rsidR="00841A20">
              <w:rPr>
                <w:rFonts w:ascii="Arial" w:hAnsi="Arial" w:cs="Arial"/>
                <w:sz w:val="22"/>
                <w:szCs w:val="22"/>
              </w:rPr>
              <w:t xml:space="preserve">work </w:t>
            </w:r>
            <w:r w:rsidR="000628C3">
              <w:rPr>
                <w:rFonts w:ascii="Arial" w:hAnsi="Arial" w:cs="Arial"/>
                <w:sz w:val="22"/>
                <w:szCs w:val="22"/>
              </w:rPr>
              <w:t>basis</w:t>
            </w:r>
          </w:p>
          <w:p w14:paraId="75CDEBDE" w14:textId="0806718B" w:rsidR="00D20E99" w:rsidRPr="00E65051" w:rsidRDefault="00574ED0" w:rsidP="00D20E99">
            <w:pPr>
              <w:numPr>
                <w:ilvl w:val="0"/>
                <w:numId w:val="12"/>
              </w:numPr>
              <w:ind w:left="783" w:hanging="783"/>
              <w:rPr>
                <w:rFonts w:ascii="Arial" w:hAnsi="Arial" w:cs="Arial"/>
                <w:sz w:val="22"/>
                <w:szCs w:val="22"/>
              </w:rPr>
            </w:pPr>
            <w:r w:rsidRPr="00574ED0">
              <w:rPr>
                <w:rFonts w:ascii="Arial" w:hAnsi="Arial" w:cs="Arial"/>
                <w:sz w:val="22"/>
                <w:szCs w:val="22"/>
              </w:rPr>
              <w:t>Managing a</w:t>
            </w:r>
            <w:r>
              <w:rPr>
                <w:rFonts w:ascii="Arial" w:hAnsi="Arial" w:cs="Arial"/>
                <w:sz w:val="22"/>
                <w:szCs w:val="22"/>
              </w:rPr>
              <w:t xml:space="preserve"> small</w:t>
            </w:r>
            <w:r w:rsidRPr="00574ED0">
              <w:rPr>
                <w:rFonts w:ascii="Arial" w:hAnsi="Arial" w:cs="Arial"/>
                <w:sz w:val="22"/>
                <w:szCs w:val="22"/>
              </w:rPr>
              <w:t xml:space="preserve"> caseload</w:t>
            </w:r>
          </w:p>
        </w:tc>
        <w:tc>
          <w:tcPr>
            <w:tcW w:w="2268" w:type="dxa"/>
            <w:tcMar>
              <w:top w:w="57" w:type="dxa"/>
              <w:bottom w:w="57" w:type="dxa"/>
            </w:tcMar>
          </w:tcPr>
          <w:p w14:paraId="77DE8A5F" w14:textId="322DBE7D" w:rsidR="00D20E99" w:rsidRDefault="00D20E99" w:rsidP="00B07E7B">
            <w:pPr>
              <w:rPr>
                <w:rFonts w:ascii="Arial" w:hAnsi="Arial" w:cs="Arial"/>
                <w:sz w:val="22"/>
                <w:szCs w:val="22"/>
              </w:rPr>
            </w:pPr>
            <w:r>
              <w:rPr>
                <w:rFonts w:ascii="Arial" w:hAnsi="Arial" w:cs="Arial"/>
                <w:sz w:val="22"/>
                <w:szCs w:val="22"/>
              </w:rPr>
              <w:t>E</w:t>
            </w:r>
          </w:p>
          <w:p w14:paraId="1FF1A13F" w14:textId="13C3AD94" w:rsidR="000628C3" w:rsidRDefault="000628C3" w:rsidP="00B07E7B">
            <w:pPr>
              <w:rPr>
                <w:rFonts w:ascii="Arial" w:hAnsi="Arial" w:cs="Arial"/>
                <w:sz w:val="22"/>
                <w:szCs w:val="22"/>
              </w:rPr>
            </w:pPr>
          </w:p>
          <w:p w14:paraId="54E6C960" w14:textId="77777777" w:rsidR="000628C3" w:rsidRPr="00E65051" w:rsidRDefault="000628C3" w:rsidP="00B07E7B">
            <w:pPr>
              <w:rPr>
                <w:rFonts w:ascii="Arial" w:hAnsi="Arial" w:cs="Arial"/>
                <w:sz w:val="22"/>
                <w:szCs w:val="22"/>
              </w:rPr>
            </w:pPr>
          </w:p>
          <w:p w14:paraId="5E3A17E5" w14:textId="044E1B79" w:rsidR="00841A20" w:rsidRDefault="0019009B" w:rsidP="00B07E7B">
            <w:pPr>
              <w:rPr>
                <w:rFonts w:ascii="Arial" w:hAnsi="Arial" w:cs="Arial"/>
                <w:sz w:val="22"/>
                <w:szCs w:val="22"/>
              </w:rPr>
            </w:pPr>
            <w:r>
              <w:rPr>
                <w:rFonts w:ascii="Arial" w:hAnsi="Arial" w:cs="Arial"/>
                <w:sz w:val="22"/>
                <w:szCs w:val="22"/>
              </w:rPr>
              <w:t>E</w:t>
            </w:r>
          </w:p>
          <w:p w14:paraId="438097C5" w14:textId="374B3DDA" w:rsidR="000628C3" w:rsidRPr="00E65051" w:rsidRDefault="000628C3" w:rsidP="00B07E7B">
            <w:pPr>
              <w:rPr>
                <w:rFonts w:ascii="Arial" w:hAnsi="Arial" w:cs="Arial"/>
                <w:sz w:val="22"/>
                <w:szCs w:val="22"/>
              </w:rPr>
            </w:pPr>
            <w:r>
              <w:rPr>
                <w:rFonts w:ascii="Arial" w:hAnsi="Arial" w:cs="Arial"/>
                <w:sz w:val="22"/>
                <w:szCs w:val="22"/>
              </w:rPr>
              <w:t>E</w:t>
            </w:r>
          </w:p>
          <w:p w14:paraId="193807D4" w14:textId="77777777" w:rsidR="00D20E99" w:rsidRDefault="000C0172" w:rsidP="00B07E7B">
            <w:pPr>
              <w:rPr>
                <w:rFonts w:ascii="Arial" w:hAnsi="Arial" w:cs="Arial"/>
                <w:sz w:val="22"/>
                <w:szCs w:val="22"/>
              </w:rPr>
            </w:pPr>
            <w:r>
              <w:rPr>
                <w:rFonts w:ascii="Arial" w:hAnsi="Arial" w:cs="Arial"/>
                <w:sz w:val="22"/>
                <w:szCs w:val="22"/>
              </w:rPr>
              <w:t>D</w:t>
            </w:r>
          </w:p>
          <w:p w14:paraId="36433780" w14:textId="77777777" w:rsidR="00331582" w:rsidRDefault="00331582" w:rsidP="00B07E7B">
            <w:pPr>
              <w:rPr>
                <w:rFonts w:ascii="Arial" w:hAnsi="Arial" w:cs="Arial"/>
                <w:sz w:val="22"/>
                <w:szCs w:val="22"/>
              </w:rPr>
            </w:pPr>
            <w:r>
              <w:rPr>
                <w:rFonts w:ascii="Arial" w:hAnsi="Arial" w:cs="Arial"/>
                <w:sz w:val="22"/>
                <w:szCs w:val="22"/>
              </w:rPr>
              <w:t>E</w:t>
            </w:r>
          </w:p>
          <w:p w14:paraId="4F52F5B4" w14:textId="77777777" w:rsidR="000628C3" w:rsidRDefault="000628C3" w:rsidP="00B07E7B">
            <w:pPr>
              <w:rPr>
                <w:rFonts w:ascii="Arial" w:hAnsi="Arial" w:cs="Arial"/>
                <w:sz w:val="22"/>
                <w:szCs w:val="22"/>
              </w:rPr>
            </w:pPr>
            <w:r>
              <w:rPr>
                <w:rFonts w:ascii="Arial" w:hAnsi="Arial" w:cs="Arial"/>
                <w:sz w:val="22"/>
                <w:szCs w:val="22"/>
              </w:rPr>
              <w:t>E</w:t>
            </w:r>
          </w:p>
          <w:p w14:paraId="756EEE2A" w14:textId="470D5EBC" w:rsidR="00574ED0" w:rsidRPr="00E65051" w:rsidRDefault="00574ED0" w:rsidP="00B07E7B">
            <w:pPr>
              <w:rPr>
                <w:rFonts w:ascii="Arial" w:hAnsi="Arial" w:cs="Arial"/>
                <w:sz w:val="22"/>
                <w:szCs w:val="22"/>
              </w:rPr>
            </w:pPr>
            <w:r>
              <w:rPr>
                <w:rFonts w:ascii="Arial" w:hAnsi="Arial" w:cs="Arial"/>
                <w:sz w:val="22"/>
                <w:szCs w:val="22"/>
              </w:rPr>
              <w:t>D</w:t>
            </w:r>
          </w:p>
        </w:tc>
        <w:tc>
          <w:tcPr>
            <w:tcW w:w="1843" w:type="dxa"/>
            <w:tcMar>
              <w:top w:w="57" w:type="dxa"/>
              <w:bottom w:w="57" w:type="dxa"/>
            </w:tcMar>
          </w:tcPr>
          <w:p w14:paraId="3BB3A763" w14:textId="77777777" w:rsidR="00D20E99" w:rsidRPr="00CE38BA" w:rsidRDefault="00D20E99" w:rsidP="00B07E7B">
            <w:pPr>
              <w:rPr>
                <w:rFonts w:ascii="Arial" w:hAnsi="Arial" w:cs="Arial"/>
                <w:sz w:val="22"/>
                <w:szCs w:val="22"/>
              </w:rPr>
            </w:pPr>
            <w:r w:rsidRPr="00CE38BA">
              <w:rPr>
                <w:rFonts w:ascii="Arial" w:hAnsi="Arial" w:cs="Arial"/>
                <w:sz w:val="22"/>
                <w:szCs w:val="22"/>
              </w:rPr>
              <w:t>Application form</w:t>
            </w:r>
          </w:p>
          <w:p w14:paraId="76294A9E" w14:textId="77777777" w:rsidR="00D20E99" w:rsidRPr="00CE38BA" w:rsidRDefault="00D20E99" w:rsidP="00B07E7B">
            <w:pPr>
              <w:rPr>
                <w:rFonts w:ascii="Arial" w:hAnsi="Arial" w:cs="Arial"/>
                <w:sz w:val="22"/>
                <w:szCs w:val="22"/>
              </w:rPr>
            </w:pPr>
            <w:r w:rsidRPr="00CE38BA">
              <w:rPr>
                <w:rFonts w:ascii="Arial" w:hAnsi="Arial" w:cs="Arial"/>
                <w:sz w:val="22"/>
                <w:szCs w:val="22"/>
              </w:rPr>
              <w:t>Interview</w:t>
            </w:r>
          </w:p>
        </w:tc>
      </w:tr>
      <w:tr w:rsidR="00833D9F" w:rsidRPr="00CE38BA" w14:paraId="650C86DE" w14:textId="77777777" w:rsidTr="00833D9F">
        <w:tc>
          <w:tcPr>
            <w:tcW w:w="2127" w:type="dxa"/>
            <w:tcMar>
              <w:top w:w="57" w:type="dxa"/>
              <w:bottom w:w="57" w:type="dxa"/>
            </w:tcMar>
          </w:tcPr>
          <w:p w14:paraId="5E9F9662" w14:textId="77777777" w:rsidR="00D20E99" w:rsidRPr="00CE38BA" w:rsidRDefault="00D20E99" w:rsidP="00B07E7B">
            <w:pPr>
              <w:rPr>
                <w:rFonts w:ascii="Arial" w:hAnsi="Arial" w:cs="Arial"/>
                <w:b/>
                <w:sz w:val="22"/>
                <w:szCs w:val="22"/>
              </w:rPr>
            </w:pPr>
            <w:r w:rsidRPr="00CE38BA">
              <w:rPr>
                <w:rFonts w:ascii="Arial" w:hAnsi="Arial" w:cs="Arial"/>
                <w:b/>
                <w:sz w:val="22"/>
                <w:szCs w:val="22"/>
              </w:rPr>
              <w:t>SKILLS &amp; ATTRIBUTES</w:t>
            </w:r>
          </w:p>
        </w:tc>
        <w:tc>
          <w:tcPr>
            <w:tcW w:w="8505" w:type="dxa"/>
            <w:tcMar>
              <w:top w:w="57" w:type="dxa"/>
              <w:bottom w:w="57" w:type="dxa"/>
            </w:tcMar>
          </w:tcPr>
          <w:p w14:paraId="11376EF5" w14:textId="77777777" w:rsidR="00FA5867" w:rsidRPr="0019009B" w:rsidRDefault="00FA5867" w:rsidP="0019009B">
            <w:pPr>
              <w:pStyle w:val="ListParagraph"/>
              <w:numPr>
                <w:ilvl w:val="0"/>
                <w:numId w:val="15"/>
              </w:numPr>
              <w:ind w:left="0" w:firstLine="0"/>
              <w:rPr>
                <w:rFonts w:ascii="Arial" w:hAnsi="Arial" w:cs="Arial"/>
                <w:sz w:val="22"/>
                <w:szCs w:val="22"/>
              </w:rPr>
            </w:pPr>
            <w:r w:rsidRPr="0019009B">
              <w:rPr>
                <w:rFonts w:ascii="Arial" w:hAnsi="Arial" w:cs="Arial"/>
                <w:sz w:val="22"/>
                <w:szCs w:val="22"/>
              </w:rPr>
              <w:t>Good communication and interpersonal skills</w:t>
            </w:r>
          </w:p>
          <w:p w14:paraId="5869D3BD" w14:textId="730D3427" w:rsidR="00833D9F" w:rsidRPr="004033B9" w:rsidRDefault="00FA5867" w:rsidP="004033B9">
            <w:pPr>
              <w:numPr>
                <w:ilvl w:val="0"/>
                <w:numId w:val="11"/>
              </w:numPr>
              <w:ind w:hanging="720"/>
              <w:rPr>
                <w:rFonts w:ascii="Arial" w:hAnsi="Arial" w:cs="Arial"/>
                <w:sz w:val="22"/>
                <w:szCs w:val="22"/>
              </w:rPr>
            </w:pPr>
            <w:r w:rsidRPr="00E65051">
              <w:rPr>
                <w:rFonts w:ascii="Arial" w:hAnsi="Arial" w:cs="Arial"/>
                <w:sz w:val="22"/>
                <w:szCs w:val="22"/>
              </w:rPr>
              <w:t>Able to develop, establish and maintain positive relationships with oth</w:t>
            </w:r>
            <w:r>
              <w:rPr>
                <w:rFonts w:ascii="Arial" w:hAnsi="Arial" w:cs="Arial"/>
                <w:sz w:val="22"/>
                <w:szCs w:val="22"/>
              </w:rPr>
              <w:t>ers both internal and external</w:t>
            </w:r>
          </w:p>
          <w:p w14:paraId="0E104BF6" w14:textId="77777777" w:rsidR="00FA5867" w:rsidRPr="00FA5867" w:rsidRDefault="00FA5867" w:rsidP="00FA5867">
            <w:pPr>
              <w:numPr>
                <w:ilvl w:val="0"/>
                <w:numId w:val="11"/>
              </w:numPr>
              <w:ind w:hanging="720"/>
              <w:rPr>
                <w:rFonts w:ascii="Arial" w:hAnsi="Arial" w:cs="Arial"/>
                <w:sz w:val="22"/>
                <w:szCs w:val="22"/>
              </w:rPr>
            </w:pPr>
            <w:r w:rsidRPr="00E65051">
              <w:rPr>
                <w:rFonts w:ascii="Arial" w:hAnsi="Arial" w:cs="Arial"/>
                <w:sz w:val="22"/>
                <w:szCs w:val="22"/>
              </w:rPr>
              <w:t>Able to work as part of a team and willing to help and assist</w:t>
            </w:r>
          </w:p>
          <w:p w14:paraId="223ECE7F" w14:textId="77777777" w:rsidR="00D20E99" w:rsidRPr="00E65051" w:rsidRDefault="00D20E99" w:rsidP="005632ED">
            <w:pPr>
              <w:numPr>
                <w:ilvl w:val="0"/>
                <w:numId w:val="11"/>
              </w:numPr>
              <w:ind w:hanging="720"/>
              <w:rPr>
                <w:rFonts w:ascii="Arial" w:hAnsi="Arial" w:cs="Arial"/>
                <w:iCs/>
                <w:sz w:val="22"/>
                <w:szCs w:val="22"/>
              </w:rPr>
            </w:pPr>
            <w:r w:rsidRPr="00E65051">
              <w:rPr>
                <w:rFonts w:ascii="Arial" w:hAnsi="Arial" w:cs="Arial"/>
                <w:iCs/>
                <w:sz w:val="22"/>
                <w:szCs w:val="22"/>
              </w:rPr>
              <w:t>Able to organise workload and demonstrate time management skills</w:t>
            </w:r>
          </w:p>
          <w:p w14:paraId="5E84A578" w14:textId="77777777" w:rsidR="00D20E99" w:rsidRPr="00E65051" w:rsidRDefault="00D20E99" w:rsidP="00D20E99">
            <w:pPr>
              <w:numPr>
                <w:ilvl w:val="0"/>
                <w:numId w:val="11"/>
              </w:numPr>
              <w:ind w:hanging="720"/>
              <w:jc w:val="both"/>
              <w:rPr>
                <w:rFonts w:ascii="Arial" w:hAnsi="Arial" w:cs="Arial"/>
                <w:iCs/>
                <w:sz w:val="22"/>
                <w:szCs w:val="22"/>
              </w:rPr>
            </w:pPr>
            <w:r w:rsidRPr="00E65051">
              <w:rPr>
                <w:rFonts w:ascii="Arial" w:hAnsi="Arial" w:cs="Arial"/>
                <w:iCs/>
                <w:sz w:val="22"/>
                <w:szCs w:val="22"/>
              </w:rPr>
              <w:t>IT skills</w:t>
            </w:r>
          </w:p>
          <w:p w14:paraId="21CCC370" w14:textId="77777777" w:rsidR="00D20E99" w:rsidRDefault="00D20E99" w:rsidP="00D20E99">
            <w:pPr>
              <w:numPr>
                <w:ilvl w:val="0"/>
                <w:numId w:val="11"/>
              </w:numPr>
              <w:ind w:hanging="720"/>
              <w:rPr>
                <w:rFonts w:ascii="Arial" w:hAnsi="Arial" w:cs="Arial"/>
                <w:sz w:val="22"/>
                <w:szCs w:val="22"/>
              </w:rPr>
            </w:pPr>
            <w:r w:rsidRPr="00E65051">
              <w:rPr>
                <w:rFonts w:ascii="Arial" w:hAnsi="Arial" w:cs="Arial"/>
                <w:sz w:val="22"/>
                <w:szCs w:val="22"/>
              </w:rPr>
              <w:t>Attention to detail and accuracy</w:t>
            </w:r>
          </w:p>
          <w:p w14:paraId="0AECC167" w14:textId="33201F47" w:rsidR="00D20E99" w:rsidRPr="00E65051" w:rsidRDefault="004033B9" w:rsidP="00D20E99">
            <w:pPr>
              <w:numPr>
                <w:ilvl w:val="0"/>
                <w:numId w:val="11"/>
              </w:numPr>
              <w:ind w:hanging="720"/>
              <w:rPr>
                <w:rFonts w:ascii="Arial" w:hAnsi="Arial" w:cs="Arial"/>
                <w:sz w:val="22"/>
                <w:szCs w:val="22"/>
              </w:rPr>
            </w:pPr>
            <w:r>
              <w:rPr>
                <w:rFonts w:ascii="Arial" w:hAnsi="Arial" w:cs="Arial"/>
                <w:sz w:val="22"/>
                <w:szCs w:val="22"/>
              </w:rPr>
              <w:t>Ability</w:t>
            </w:r>
            <w:r w:rsidR="00D20E99" w:rsidRPr="00E65051">
              <w:rPr>
                <w:rFonts w:ascii="Arial" w:hAnsi="Arial" w:cs="Arial"/>
                <w:sz w:val="22"/>
                <w:szCs w:val="22"/>
              </w:rPr>
              <w:t xml:space="preserve"> to show empathy</w:t>
            </w:r>
          </w:p>
          <w:p w14:paraId="37C44BA9" w14:textId="77777777" w:rsidR="00D20E99" w:rsidRPr="00FA5867" w:rsidRDefault="00D20E99" w:rsidP="00D20E99">
            <w:pPr>
              <w:numPr>
                <w:ilvl w:val="0"/>
                <w:numId w:val="11"/>
              </w:numPr>
              <w:ind w:hanging="720"/>
              <w:jc w:val="both"/>
              <w:rPr>
                <w:rFonts w:ascii="Arial" w:hAnsi="Arial" w:cs="Arial"/>
                <w:iCs/>
                <w:sz w:val="22"/>
                <w:szCs w:val="22"/>
              </w:rPr>
            </w:pPr>
            <w:r w:rsidRPr="00E65051">
              <w:rPr>
                <w:rFonts w:ascii="Arial" w:hAnsi="Arial" w:cs="Arial"/>
                <w:sz w:val="22"/>
                <w:szCs w:val="22"/>
              </w:rPr>
              <w:t>Positive attitude; flexible and adaptable; solution focused; and tenacious</w:t>
            </w:r>
          </w:p>
          <w:p w14:paraId="00975190" w14:textId="23364FCE" w:rsidR="00FA5867" w:rsidRPr="00006A16" w:rsidRDefault="004033B9" w:rsidP="00D20E99">
            <w:pPr>
              <w:numPr>
                <w:ilvl w:val="0"/>
                <w:numId w:val="11"/>
              </w:numPr>
              <w:ind w:hanging="720"/>
              <w:jc w:val="both"/>
              <w:rPr>
                <w:rFonts w:ascii="Arial" w:hAnsi="Arial" w:cs="Arial"/>
                <w:iCs/>
                <w:sz w:val="22"/>
                <w:szCs w:val="22"/>
              </w:rPr>
            </w:pPr>
            <w:r>
              <w:rPr>
                <w:rFonts w:ascii="Arial" w:hAnsi="Arial" w:cs="Arial"/>
                <w:iCs/>
                <w:sz w:val="22"/>
                <w:szCs w:val="22"/>
              </w:rPr>
              <w:t xml:space="preserve">Able to work under pressure and </w:t>
            </w:r>
            <w:r w:rsidR="00FA5867" w:rsidRPr="00E65051">
              <w:rPr>
                <w:rFonts w:ascii="Arial" w:hAnsi="Arial" w:cs="Arial"/>
                <w:iCs/>
                <w:sz w:val="22"/>
                <w:szCs w:val="22"/>
              </w:rPr>
              <w:t>manage changing priorities</w:t>
            </w:r>
          </w:p>
          <w:p w14:paraId="2A7992E9" w14:textId="4122ED1B" w:rsidR="00D20E99" w:rsidRPr="00E65051" w:rsidRDefault="004033B9" w:rsidP="004033B9">
            <w:pPr>
              <w:numPr>
                <w:ilvl w:val="0"/>
                <w:numId w:val="11"/>
              </w:numPr>
              <w:ind w:hanging="720"/>
              <w:rPr>
                <w:rFonts w:ascii="Arial" w:hAnsi="Arial" w:cs="Arial"/>
                <w:i/>
                <w:iCs/>
                <w:sz w:val="22"/>
                <w:szCs w:val="22"/>
              </w:rPr>
            </w:pPr>
            <w:r>
              <w:rPr>
                <w:rFonts w:ascii="Arial" w:hAnsi="Arial" w:cs="Arial"/>
                <w:sz w:val="22"/>
                <w:szCs w:val="22"/>
              </w:rPr>
              <w:t xml:space="preserve">Strong </w:t>
            </w:r>
            <w:r w:rsidR="00D20E99" w:rsidRPr="00E65051">
              <w:rPr>
                <w:rFonts w:ascii="Arial" w:hAnsi="Arial" w:cs="Arial"/>
                <w:sz w:val="22"/>
                <w:szCs w:val="22"/>
              </w:rPr>
              <w:t>degree of personal integrity</w:t>
            </w:r>
          </w:p>
        </w:tc>
        <w:tc>
          <w:tcPr>
            <w:tcW w:w="2268" w:type="dxa"/>
            <w:tcMar>
              <w:top w:w="57" w:type="dxa"/>
              <w:bottom w:w="57" w:type="dxa"/>
            </w:tcMar>
          </w:tcPr>
          <w:p w14:paraId="180C1C89" w14:textId="77777777" w:rsidR="00D20E99" w:rsidRPr="00E65051" w:rsidRDefault="00D20E99" w:rsidP="00B07E7B">
            <w:pPr>
              <w:rPr>
                <w:rFonts w:ascii="Arial" w:hAnsi="Arial" w:cs="Arial"/>
                <w:bCs/>
                <w:sz w:val="22"/>
                <w:szCs w:val="22"/>
              </w:rPr>
            </w:pPr>
            <w:r w:rsidRPr="00E65051">
              <w:rPr>
                <w:rFonts w:ascii="Arial" w:hAnsi="Arial" w:cs="Arial"/>
                <w:bCs/>
                <w:sz w:val="22"/>
                <w:szCs w:val="22"/>
              </w:rPr>
              <w:t>E</w:t>
            </w:r>
          </w:p>
          <w:p w14:paraId="1D7A1225" w14:textId="77777777" w:rsidR="00D20E99" w:rsidRPr="00E65051" w:rsidRDefault="00D20E99" w:rsidP="00B07E7B">
            <w:pPr>
              <w:rPr>
                <w:rFonts w:ascii="Arial" w:hAnsi="Arial" w:cs="Arial"/>
                <w:bCs/>
                <w:sz w:val="22"/>
                <w:szCs w:val="22"/>
              </w:rPr>
            </w:pPr>
            <w:r w:rsidRPr="00E65051">
              <w:rPr>
                <w:rFonts w:ascii="Arial" w:hAnsi="Arial" w:cs="Arial"/>
                <w:bCs/>
                <w:sz w:val="22"/>
                <w:szCs w:val="22"/>
              </w:rPr>
              <w:t>E</w:t>
            </w:r>
          </w:p>
          <w:p w14:paraId="6F16D128" w14:textId="77777777" w:rsidR="00D20E99" w:rsidRPr="00E65051" w:rsidRDefault="00D20E99" w:rsidP="00B07E7B">
            <w:pPr>
              <w:rPr>
                <w:rFonts w:ascii="Arial" w:hAnsi="Arial" w:cs="Arial"/>
                <w:bCs/>
                <w:sz w:val="22"/>
                <w:szCs w:val="22"/>
              </w:rPr>
            </w:pPr>
          </w:p>
          <w:p w14:paraId="5962E2D1" w14:textId="77777777" w:rsidR="00D20E99" w:rsidRPr="00E65051" w:rsidRDefault="00D20E99" w:rsidP="00B07E7B">
            <w:pPr>
              <w:rPr>
                <w:rFonts w:ascii="Arial" w:hAnsi="Arial" w:cs="Arial"/>
                <w:bCs/>
                <w:sz w:val="22"/>
                <w:szCs w:val="22"/>
              </w:rPr>
            </w:pPr>
            <w:r w:rsidRPr="00E65051">
              <w:rPr>
                <w:rFonts w:ascii="Arial" w:hAnsi="Arial" w:cs="Arial"/>
                <w:bCs/>
                <w:sz w:val="22"/>
                <w:szCs w:val="22"/>
              </w:rPr>
              <w:t>E</w:t>
            </w:r>
          </w:p>
          <w:p w14:paraId="41A44C5C" w14:textId="77777777" w:rsidR="00D20E99" w:rsidRPr="00E65051" w:rsidRDefault="00D20E99" w:rsidP="00B07E7B">
            <w:pPr>
              <w:rPr>
                <w:rFonts w:ascii="Arial" w:hAnsi="Arial" w:cs="Arial"/>
                <w:bCs/>
                <w:sz w:val="22"/>
                <w:szCs w:val="22"/>
              </w:rPr>
            </w:pPr>
            <w:r w:rsidRPr="00E65051">
              <w:rPr>
                <w:rFonts w:ascii="Arial" w:hAnsi="Arial" w:cs="Arial"/>
                <w:bCs/>
                <w:sz w:val="22"/>
                <w:szCs w:val="22"/>
              </w:rPr>
              <w:t>E</w:t>
            </w:r>
          </w:p>
          <w:p w14:paraId="5712367E" w14:textId="77777777" w:rsidR="00D20E99" w:rsidRPr="00E65051" w:rsidRDefault="00D20E99" w:rsidP="00B07E7B">
            <w:pPr>
              <w:rPr>
                <w:rFonts w:ascii="Arial" w:hAnsi="Arial" w:cs="Arial"/>
                <w:bCs/>
                <w:sz w:val="22"/>
                <w:szCs w:val="22"/>
              </w:rPr>
            </w:pPr>
            <w:r w:rsidRPr="00E65051">
              <w:rPr>
                <w:rFonts w:ascii="Arial" w:hAnsi="Arial" w:cs="Arial"/>
                <w:bCs/>
                <w:sz w:val="22"/>
                <w:szCs w:val="22"/>
              </w:rPr>
              <w:t>E</w:t>
            </w:r>
          </w:p>
          <w:p w14:paraId="70C16E24" w14:textId="77777777" w:rsidR="00D20E99" w:rsidRPr="00E65051" w:rsidRDefault="00D20E99" w:rsidP="00B07E7B">
            <w:pPr>
              <w:rPr>
                <w:rFonts w:ascii="Arial" w:hAnsi="Arial" w:cs="Arial"/>
                <w:bCs/>
                <w:sz w:val="22"/>
                <w:szCs w:val="22"/>
              </w:rPr>
            </w:pPr>
            <w:r w:rsidRPr="00E65051">
              <w:rPr>
                <w:rFonts w:ascii="Arial" w:hAnsi="Arial" w:cs="Arial"/>
                <w:bCs/>
                <w:sz w:val="22"/>
                <w:szCs w:val="22"/>
              </w:rPr>
              <w:t>E</w:t>
            </w:r>
          </w:p>
          <w:p w14:paraId="47AB4A46" w14:textId="77777777" w:rsidR="00D20E99" w:rsidRPr="00E65051" w:rsidRDefault="00D20E99" w:rsidP="00B07E7B">
            <w:pPr>
              <w:rPr>
                <w:rFonts w:ascii="Arial" w:hAnsi="Arial" w:cs="Arial"/>
                <w:bCs/>
                <w:sz w:val="22"/>
                <w:szCs w:val="22"/>
              </w:rPr>
            </w:pPr>
            <w:r w:rsidRPr="00E65051">
              <w:rPr>
                <w:rFonts w:ascii="Arial" w:hAnsi="Arial" w:cs="Arial"/>
                <w:bCs/>
                <w:sz w:val="22"/>
                <w:szCs w:val="22"/>
              </w:rPr>
              <w:t>E</w:t>
            </w:r>
          </w:p>
          <w:p w14:paraId="114D2830" w14:textId="185FBFCB" w:rsidR="00D20E99" w:rsidRPr="00E65051" w:rsidRDefault="0019009B" w:rsidP="00B07E7B">
            <w:pPr>
              <w:rPr>
                <w:rFonts w:ascii="Arial" w:hAnsi="Arial" w:cs="Arial"/>
                <w:bCs/>
                <w:sz w:val="22"/>
                <w:szCs w:val="22"/>
              </w:rPr>
            </w:pPr>
            <w:r>
              <w:rPr>
                <w:rFonts w:ascii="Arial" w:hAnsi="Arial" w:cs="Arial"/>
                <w:bCs/>
                <w:sz w:val="22"/>
                <w:szCs w:val="22"/>
              </w:rPr>
              <w:t>E</w:t>
            </w:r>
          </w:p>
          <w:p w14:paraId="580B7B39" w14:textId="77777777" w:rsidR="00D20E99" w:rsidRPr="00E65051" w:rsidRDefault="00D20E99" w:rsidP="00B07E7B">
            <w:pPr>
              <w:rPr>
                <w:rFonts w:ascii="Arial" w:hAnsi="Arial" w:cs="Arial"/>
                <w:bCs/>
                <w:sz w:val="22"/>
                <w:szCs w:val="22"/>
              </w:rPr>
            </w:pPr>
            <w:r w:rsidRPr="00E65051">
              <w:rPr>
                <w:rFonts w:ascii="Arial" w:hAnsi="Arial" w:cs="Arial"/>
                <w:bCs/>
                <w:sz w:val="22"/>
                <w:szCs w:val="22"/>
              </w:rPr>
              <w:t>E</w:t>
            </w:r>
          </w:p>
          <w:p w14:paraId="7EAD789C" w14:textId="77777777" w:rsidR="0019009B" w:rsidRDefault="0019009B" w:rsidP="004033B9">
            <w:pPr>
              <w:rPr>
                <w:rFonts w:ascii="Arial" w:hAnsi="Arial" w:cs="Arial"/>
                <w:bCs/>
                <w:sz w:val="22"/>
                <w:szCs w:val="22"/>
              </w:rPr>
            </w:pPr>
            <w:r>
              <w:rPr>
                <w:rFonts w:ascii="Arial" w:hAnsi="Arial" w:cs="Arial"/>
                <w:bCs/>
                <w:sz w:val="22"/>
                <w:szCs w:val="22"/>
              </w:rPr>
              <w:t>E</w:t>
            </w:r>
          </w:p>
          <w:p w14:paraId="39439845" w14:textId="5FF8F367" w:rsidR="004033B9" w:rsidRPr="00E65051" w:rsidRDefault="004033B9" w:rsidP="004033B9">
            <w:pPr>
              <w:rPr>
                <w:rFonts w:ascii="Arial" w:hAnsi="Arial" w:cs="Arial"/>
                <w:bCs/>
                <w:sz w:val="22"/>
                <w:szCs w:val="22"/>
              </w:rPr>
            </w:pPr>
            <w:r>
              <w:rPr>
                <w:rFonts w:ascii="Arial" w:hAnsi="Arial" w:cs="Arial"/>
                <w:bCs/>
                <w:sz w:val="22"/>
                <w:szCs w:val="22"/>
              </w:rPr>
              <w:t>E</w:t>
            </w:r>
          </w:p>
        </w:tc>
        <w:tc>
          <w:tcPr>
            <w:tcW w:w="1843" w:type="dxa"/>
            <w:tcMar>
              <w:top w:w="57" w:type="dxa"/>
              <w:bottom w:w="57" w:type="dxa"/>
            </w:tcMar>
          </w:tcPr>
          <w:p w14:paraId="713564BF" w14:textId="77777777" w:rsidR="00D20E99" w:rsidRPr="00CE38BA" w:rsidRDefault="00D20E99" w:rsidP="00B07E7B">
            <w:pPr>
              <w:rPr>
                <w:rFonts w:ascii="Arial" w:hAnsi="Arial" w:cs="Arial"/>
                <w:sz w:val="22"/>
                <w:szCs w:val="22"/>
              </w:rPr>
            </w:pPr>
          </w:p>
          <w:p w14:paraId="2866D518" w14:textId="77777777" w:rsidR="00D20E99" w:rsidRPr="00CE38BA" w:rsidRDefault="00D20E99" w:rsidP="00B07E7B">
            <w:pPr>
              <w:rPr>
                <w:rFonts w:ascii="Arial" w:hAnsi="Arial" w:cs="Arial"/>
                <w:sz w:val="22"/>
                <w:szCs w:val="22"/>
              </w:rPr>
            </w:pPr>
            <w:r w:rsidRPr="00CE38BA">
              <w:rPr>
                <w:rFonts w:ascii="Arial" w:hAnsi="Arial" w:cs="Arial"/>
                <w:sz w:val="22"/>
                <w:szCs w:val="22"/>
              </w:rPr>
              <w:t>Application Form</w:t>
            </w:r>
          </w:p>
          <w:p w14:paraId="0C09CE2B" w14:textId="77777777" w:rsidR="00D20E99" w:rsidRPr="00CE38BA" w:rsidRDefault="00D20E99" w:rsidP="00B07E7B">
            <w:pPr>
              <w:rPr>
                <w:rFonts w:ascii="Arial" w:hAnsi="Arial" w:cs="Arial"/>
                <w:sz w:val="22"/>
                <w:szCs w:val="22"/>
              </w:rPr>
            </w:pPr>
            <w:r w:rsidRPr="00CE38BA">
              <w:rPr>
                <w:rFonts w:ascii="Arial" w:hAnsi="Arial" w:cs="Arial"/>
                <w:sz w:val="22"/>
                <w:szCs w:val="22"/>
              </w:rPr>
              <w:t>Interview</w:t>
            </w:r>
          </w:p>
          <w:p w14:paraId="6F36EFEE" w14:textId="77777777" w:rsidR="00D20E99" w:rsidRPr="00CE38BA" w:rsidRDefault="00D20E99" w:rsidP="00B07E7B">
            <w:pPr>
              <w:rPr>
                <w:rFonts w:ascii="Arial" w:hAnsi="Arial" w:cs="Arial"/>
                <w:sz w:val="22"/>
                <w:szCs w:val="22"/>
              </w:rPr>
            </w:pPr>
            <w:r w:rsidRPr="00CE38BA">
              <w:rPr>
                <w:rFonts w:ascii="Arial" w:hAnsi="Arial" w:cs="Arial"/>
                <w:sz w:val="22"/>
                <w:szCs w:val="22"/>
              </w:rPr>
              <w:t>References</w:t>
            </w:r>
          </w:p>
          <w:p w14:paraId="299F7306" w14:textId="77777777" w:rsidR="00D20E99" w:rsidRPr="00CE38BA" w:rsidRDefault="00D20E99" w:rsidP="00B07E7B">
            <w:pPr>
              <w:rPr>
                <w:rFonts w:ascii="Arial" w:hAnsi="Arial" w:cs="Arial"/>
                <w:sz w:val="22"/>
                <w:szCs w:val="22"/>
              </w:rPr>
            </w:pPr>
          </w:p>
        </w:tc>
      </w:tr>
      <w:tr w:rsidR="00833D9F" w:rsidRPr="00CE38BA" w14:paraId="5BA6A12A" w14:textId="77777777" w:rsidTr="00833D9F">
        <w:tc>
          <w:tcPr>
            <w:tcW w:w="2127" w:type="dxa"/>
            <w:tcMar>
              <w:top w:w="57" w:type="dxa"/>
              <w:bottom w:w="57" w:type="dxa"/>
            </w:tcMar>
          </w:tcPr>
          <w:p w14:paraId="2C9EDCC0" w14:textId="77777777" w:rsidR="00D20E99" w:rsidRPr="00E65051" w:rsidRDefault="00D20E99" w:rsidP="00B07E7B">
            <w:pPr>
              <w:rPr>
                <w:rFonts w:ascii="Arial" w:hAnsi="Arial" w:cs="Arial"/>
                <w:b/>
                <w:bCs/>
                <w:sz w:val="22"/>
                <w:szCs w:val="22"/>
              </w:rPr>
            </w:pPr>
            <w:r>
              <w:rPr>
                <w:rFonts w:ascii="Arial" w:hAnsi="Arial" w:cs="Arial"/>
                <w:b/>
                <w:bCs/>
                <w:sz w:val="22"/>
                <w:szCs w:val="22"/>
              </w:rPr>
              <w:t xml:space="preserve">Other </w:t>
            </w:r>
          </w:p>
        </w:tc>
        <w:tc>
          <w:tcPr>
            <w:tcW w:w="8505" w:type="dxa"/>
            <w:tcMar>
              <w:top w:w="57" w:type="dxa"/>
              <w:bottom w:w="57" w:type="dxa"/>
            </w:tcMar>
            <w:vAlign w:val="center"/>
          </w:tcPr>
          <w:p w14:paraId="65876D04" w14:textId="77777777" w:rsidR="00D20E99" w:rsidRPr="00EF4325" w:rsidRDefault="00D20E99" w:rsidP="0019009B">
            <w:pPr>
              <w:pStyle w:val="ListParagraph"/>
              <w:numPr>
                <w:ilvl w:val="0"/>
                <w:numId w:val="16"/>
              </w:numPr>
              <w:ind w:hanging="725"/>
            </w:pPr>
            <w:r>
              <w:rPr>
                <w:rStyle w:val="fontstyle01"/>
              </w:rPr>
              <w:t>Able to work all year round and flexibly as part</w:t>
            </w:r>
            <w:r w:rsidRPr="0019009B">
              <w:rPr>
                <w:rFonts w:ascii="Arial" w:hAnsi="Arial" w:cs="Arial"/>
                <w:color w:val="000000"/>
                <w:sz w:val="22"/>
                <w:szCs w:val="22"/>
              </w:rPr>
              <w:br/>
            </w:r>
            <w:r>
              <w:rPr>
                <w:rStyle w:val="fontstyle01"/>
              </w:rPr>
              <w:t>of a team to best meet business need</w:t>
            </w:r>
          </w:p>
          <w:p w14:paraId="176E264C" w14:textId="77777777" w:rsidR="00D20E99" w:rsidRDefault="00D20E99" w:rsidP="0019009B">
            <w:pPr>
              <w:numPr>
                <w:ilvl w:val="0"/>
                <w:numId w:val="13"/>
              </w:numPr>
              <w:ind w:hanging="715"/>
            </w:pPr>
            <w:r>
              <w:rPr>
                <w:rStyle w:val="fontstyle01"/>
              </w:rPr>
              <w:t>Able to drive and have access to a car</w:t>
            </w:r>
          </w:p>
        </w:tc>
        <w:tc>
          <w:tcPr>
            <w:tcW w:w="2268" w:type="dxa"/>
            <w:tcMar>
              <w:top w:w="57" w:type="dxa"/>
              <w:bottom w:w="57" w:type="dxa"/>
            </w:tcMar>
            <w:vAlign w:val="center"/>
          </w:tcPr>
          <w:p w14:paraId="77BFDE0A" w14:textId="45BB014D" w:rsidR="00D20E99" w:rsidRDefault="00331582" w:rsidP="00B07E7B">
            <w:pPr>
              <w:rPr>
                <w:rStyle w:val="fontstyle01"/>
              </w:rPr>
            </w:pPr>
            <w:r>
              <w:rPr>
                <w:rStyle w:val="fontstyle01"/>
              </w:rPr>
              <w:t>E</w:t>
            </w:r>
          </w:p>
          <w:p w14:paraId="16B61AD3" w14:textId="77777777" w:rsidR="00D20E99" w:rsidRDefault="00D20E99" w:rsidP="00B07E7B">
            <w:pPr>
              <w:rPr>
                <w:rStyle w:val="fontstyle01"/>
              </w:rPr>
            </w:pPr>
          </w:p>
          <w:p w14:paraId="632FC76C" w14:textId="56BD8D6A" w:rsidR="00D20E99" w:rsidRDefault="00D20E99" w:rsidP="00B07E7B">
            <w:r>
              <w:rPr>
                <w:rStyle w:val="fontstyle01"/>
              </w:rPr>
              <w:t>E</w:t>
            </w:r>
          </w:p>
        </w:tc>
        <w:tc>
          <w:tcPr>
            <w:tcW w:w="1843" w:type="dxa"/>
            <w:tcMar>
              <w:top w:w="57" w:type="dxa"/>
              <w:bottom w:w="57" w:type="dxa"/>
            </w:tcMar>
            <w:vAlign w:val="center"/>
          </w:tcPr>
          <w:p w14:paraId="67DB1AF9" w14:textId="3A797AF4" w:rsidR="00D20E99" w:rsidRPr="0019009B" w:rsidRDefault="00D20E99" w:rsidP="0019009B">
            <w:pPr>
              <w:rPr>
                <w:sz w:val="20"/>
                <w:szCs w:val="20"/>
              </w:rPr>
            </w:pPr>
            <w:r w:rsidRPr="0019009B">
              <w:rPr>
                <w:rStyle w:val="fontstyle01"/>
                <w:sz w:val="20"/>
                <w:szCs w:val="20"/>
              </w:rPr>
              <w:t>Application Form</w:t>
            </w:r>
            <w:r w:rsidRPr="0019009B">
              <w:rPr>
                <w:rFonts w:ascii="Arial" w:hAnsi="Arial" w:cs="Arial"/>
                <w:color w:val="000000"/>
                <w:sz w:val="20"/>
                <w:szCs w:val="20"/>
              </w:rPr>
              <w:br/>
            </w:r>
            <w:r w:rsidRPr="0019009B">
              <w:rPr>
                <w:rStyle w:val="fontstyle01"/>
                <w:sz w:val="20"/>
                <w:szCs w:val="20"/>
              </w:rPr>
              <w:t>Interview</w:t>
            </w:r>
            <w:r w:rsidRPr="0019009B">
              <w:rPr>
                <w:rFonts w:ascii="Arial" w:hAnsi="Arial" w:cs="Arial"/>
                <w:color w:val="000000"/>
                <w:sz w:val="20"/>
                <w:szCs w:val="20"/>
              </w:rPr>
              <w:br/>
            </w:r>
            <w:r w:rsidRPr="0019009B">
              <w:rPr>
                <w:rStyle w:val="fontstyle01"/>
                <w:sz w:val="20"/>
                <w:szCs w:val="20"/>
              </w:rPr>
              <w:t>References</w:t>
            </w:r>
          </w:p>
        </w:tc>
      </w:tr>
    </w:tbl>
    <w:p w14:paraId="038E0645" w14:textId="77777777" w:rsidR="00D20E99" w:rsidRPr="008321C4" w:rsidRDefault="00D20E99" w:rsidP="0019009B"/>
    <w:sectPr w:rsidR="00D20E99" w:rsidRPr="008321C4" w:rsidSect="00C477B5">
      <w:pgSz w:w="15840" w:h="12240" w:orient="landscape"/>
      <w:pgMar w:top="0" w:right="1440" w:bottom="1440" w:left="7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9DE9" w14:textId="77777777" w:rsidR="00754CE3" w:rsidRDefault="00754CE3" w:rsidP="00290765">
      <w:r>
        <w:separator/>
      </w:r>
    </w:p>
  </w:endnote>
  <w:endnote w:type="continuationSeparator" w:id="0">
    <w:p w14:paraId="718212B6" w14:textId="77777777" w:rsidR="00754CE3" w:rsidRDefault="00754CE3" w:rsidP="0029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E53B" w14:textId="3FC1A1F4" w:rsidR="008C037C" w:rsidRDefault="00E40C6D" w:rsidP="00602CC0">
    <w:pPr>
      <w:pStyle w:val="Footer"/>
      <w:rPr>
        <w:rFonts w:ascii="Arial" w:hAnsi="Arial" w:cs="Arial"/>
        <w:sz w:val="20"/>
        <w:szCs w:val="20"/>
      </w:rPr>
    </w:pPr>
    <w:r>
      <w:rPr>
        <w:rFonts w:ascii="Arial" w:hAnsi="Arial" w:cs="Arial"/>
        <w:sz w:val="20"/>
        <w:szCs w:val="20"/>
      </w:rPr>
      <w:t>Role:</w:t>
    </w:r>
    <w:r w:rsidR="00290765">
      <w:rPr>
        <w:rFonts w:ascii="Arial" w:hAnsi="Arial" w:cs="Arial"/>
        <w:sz w:val="20"/>
        <w:szCs w:val="20"/>
      </w:rPr>
      <w:t xml:space="preserve"> </w:t>
    </w:r>
    <w:r w:rsidR="00C477B5">
      <w:rPr>
        <w:rFonts w:ascii="Arial" w:hAnsi="Arial" w:cs="Arial"/>
        <w:sz w:val="20"/>
        <w:szCs w:val="20"/>
      </w:rPr>
      <w:t xml:space="preserve">Engagement and Participation Worker </w:t>
    </w:r>
  </w:p>
  <w:p w14:paraId="026EEF5A" w14:textId="593F7A96" w:rsidR="00C477B5" w:rsidRDefault="00C477B5" w:rsidP="00602CC0">
    <w:pPr>
      <w:pStyle w:val="Footer"/>
      <w:rPr>
        <w:rFonts w:ascii="Arial" w:hAnsi="Arial" w:cs="Arial"/>
        <w:sz w:val="20"/>
        <w:szCs w:val="20"/>
      </w:rPr>
    </w:pPr>
    <w:r>
      <w:rPr>
        <w:rFonts w:ascii="Arial" w:hAnsi="Arial" w:cs="Arial"/>
        <w:sz w:val="20"/>
        <w:szCs w:val="20"/>
      </w:rPr>
      <w:t>Version: 1.0 2021</w:t>
    </w:r>
  </w:p>
  <w:p w14:paraId="058B8F7E" w14:textId="77777777" w:rsidR="00C477B5" w:rsidRDefault="00C477B5" w:rsidP="00602CC0">
    <w:pPr>
      <w:pStyle w:val="Footer"/>
      <w:rPr>
        <w:rFonts w:ascii="Arial" w:hAnsi="Arial" w:cs="Arial"/>
        <w:sz w:val="20"/>
        <w:szCs w:val="20"/>
      </w:rPr>
    </w:pPr>
  </w:p>
  <w:p w14:paraId="41BAD469" w14:textId="77777777" w:rsidR="008C037C" w:rsidRPr="003B2B99" w:rsidRDefault="00D44BE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63D1" w14:textId="77777777" w:rsidR="00754CE3" w:rsidRDefault="00754CE3" w:rsidP="00290765">
      <w:r>
        <w:separator/>
      </w:r>
    </w:p>
  </w:footnote>
  <w:footnote w:type="continuationSeparator" w:id="0">
    <w:p w14:paraId="7E363F4A" w14:textId="77777777" w:rsidR="00754CE3" w:rsidRDefault="00754CE3" w:rsidP="0029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5B16"/>
    <w:multiLevelType w:val="multilevel"/>
    <w:tmpl w:val="423A3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323A1"/>
    <w:multiLevelType w:val="hybridMultilevel"/>
    <w:tmpl w:val="2AF4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1765C"/>
    <w:multiLevelType w:val="hybridMultilevel"/>
    <w:tmpl w:val="D3DC1BB8"/>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06B17"/>
    <w:multiLevelType w:val="hybridMultilevel"/>
    <w:tmpl w:val="446EAB4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 w15:restartNumberingAfterBreak="0">
    <w:nsid w:val="28404854"/>
    <w:multiLevelType w:val="hybridMultilevel"/>
    <w:tmpl w:val="E0526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D5358D"/>
    <w:multiLevelType w:val="hybridMultilevel"/>
    <w:tmpl w:val="4DF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C7B6E"/>
    <w:multiLevelType w:val="hybridMultilevel"/>
    <w:tmpl w:val="0CEC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80CC9"/>
    <w:multiLevelType w:val="hybridMultilevel"/>
    <w:tmpl w:val="595C9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9F5421"/>
    <w:multiLevelType w:val="hybridMultilevel"/>
    <w:tmpl w:val="92AEB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E679F6"/>
    <w:multiLevelType w:val="hybridMultilevel"/>
    <w:tmpl w:val="347C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A65DC"/>
    <w:multiLevelType w:val="hybridMultilevel"/>
    <w:tmpl w:val="7D22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A2C4B"/>
    <w:multiLevelType w:val="hybridMultilevel"/>
    <w:tmpl w:val="18D4BE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3B2787"/>
    <w:multiLevelType w:val="hybridMultilevel"/>
    <w:tmpl w:val="3DC06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02421B"/>
    <w:multiLevelType w:val="hybridMultilevel"/>
    <w:tmpl w:val="8C1A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DD2D18"/>
    <w:multiLevelType w:val="hybridMultilevel"/>
    <w:tmpl w:val="5ECC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71485"/>
    <w:multiLevelType w:val="multilevel"/>
    <w:tmpl w:val="F328D7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27B2A86"/>
    <w:multiLevelType w:val="multilevel"/>
    <w:tmpl w:val="E392086A"/>
    <w:lvl w:ilvl="0">
      <w:start w:val="1"/>
      <w:numFmt w:val="decimal"/>
      <w:lvlText w:val="%1."/>
      <w:lvlJc w:val="left"/>
      <w:pPr>
        <w:tabs>
          <w:tab w:val="num" w:pos="360"/>
        </w:tabs>
        <w:ind w:left="360" w:hanging="360"/>
      </w:pPr>
      <w:rPr>
        <w:rFonts w:hint="default"/>
        <w:b/>
        <w:sz w:val="22"/>
      </w:rPr>
    </w:lvl>
    <w:lvl w:ilvl="1">
      <w:start w:val="1"/>
      <w:numFmt w:val="decimal"/>
      <w:isLgl/>
      <w:lvlText w:val="%1.%2"/>
      <w:lvlJc w:val="left"/>
      <w:pPr>
        <w:tabs>
          <w:tab w:val="num" w:pos="720"/>
        </w:tabs>
        <w:ind w:left="720" w:hanging="720"/>
      </w:pPr>
      <w:rPr>
        <w:rFonts w:ascii="Tahoma" w:hAnsi="Tahoma" w:cs="Tahoma" w:hint="default"/>
        <w:b/>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6"/>
  </w:num>
  <w:num w:numId="2">
    <w:abstractNumId w:val="11"/>
  </w:num>
  <w:num w:numId="3">
    <w:abstractNumId w:val="12"/>
  </w:num>
  <w:num w:numId="4">
    <w:abstractNumId w:val="4"/>
  </w:num>
  <w:num w:numId="5">
    <w:abstractNumId w:val="8"/>
  </w:num>
  <w:num w:numId="6">
    <w:abstractNumId w:val="2"/>
  </w:num>
  <w:num w:numId="7">
    <w:abstractNumId w:val="0"/>
  </w:num>
  <w:num w:numId="8">
    <w:abstractNumId w:val="1"/>
  </w:num>
  <w:num w:numId="9">
    <w:abstractNumId w:val="15"/>
  </w:num>
  <w:num w:numId="10">
    <w:abstractNumId w:val="10"/>
  </w:num>
  <w:num w:numId="11">
    <w:abstractNumId w:val="5"/>
  </w:num>
  <w:num w:numId="12">
    <w:abstractNumId w:val="7"/>
  </w:num>
  <w:num w:numId="13">
    <w:abstractNumId w:val="13"/>
  </w:num>
  <w:num w:numId="14">
    <w:abstractNumId w:val="14"/>
  </w:num>
  <w:num w:numId="15">
    <w:abstractNumId w:val="9"/>
  </w:num>
  <w:num w:numId="16">
    <w:abstractNumId w:val="3"/>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ffron Mason">
    <w15:presenceInfo w15:providerId="AD" w15:userId="S::Saffron.Mason@COMPASS-UK.ORG::e7e793cb-ace5-476f-ad81-869297810b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65"/>
    <w:rsid w:val="00020AFA"/>
    <w:rsid w:val="000502EC"/>
    <w:rsid w:val="000628C3"/>
    <w:rsid w:val="00064A51"/>
    <w:rsid w:val="00073A31"/>
    <w:rsid w:val="00082EB5"/>
    <w:rsid w:val="000C0172"/>
    <w:rsid w:val="000D02B4"/>
    <w:rsid w:val="000D2836"/>
    <w:rsid w:val="001468E8"/>
    <w:rsid w:val="0019009B"/>
    <w:rsid w:val="001A0743"/>
    <w:rsid w:val="001E4828"/>
    <w:rsid w:val="001F270A"/>
    <w:rsid w:val="001F4C81"/>
    <w:rsid w:val="00201E53"/>
    <w:rsid w:val="00225229"/>
    <w:rsid w:val="0027587C"/>
    <w:rsid w:val="00280F0B"/>
    <w:rsid w:val="00290765"/>
    <w:rsid w:val="002D2242"/>
    <w:rsid w:val="002D3196"/>
    <w:rsid w:val="002D531A"/>
    <w:rsid w:val="002E2F78"/>
    <w:rsid w:val="003219C1"/>
    <w:rsid w:val="00331582"/>
    <w:rsid w:val="003876E6"/>
    <w:rsid w:val="004033B9"/>
    <w:rsid w:val="00415021"/>
    <w:rsid w:val="00482579"/>
    <w:rsid w:val="005254A5"/>
    <w:rsid w:val="005632ED"/>
    <w:rsid w:val="00574ED0"/>
    <w:rsid w:val="005C70BE"/>
    <w:rsid w:val="005E0E87"/>
    <w:rsid w:val="00624686"/>
    <w:rsid w:val="00633C3F"/>
    <w:rsid w:val="00662A09"/>
    <w:rsid w:val="00686076"/>
    <w:rsid w:val="006C1A58"/>
    <w:rsid w:val="006C3583"/>
    <w:rsid w:val="00732FF7"/>
    <w:rsid w:val="00752199"/>
    <w:rsid w:val="00754CE3"/>
    <w:rsid w:val="00773207"/>
    <w:rsid w:val="008035BA"/>
    <w:rsid w:val="00810497"/>
    <w:rsid w:val="008321C4"/>
    <w:rsid w:val="00833D9F"/>
    <w:rsid w:val="00841A20"/>
    <w:rsid w:val="008C0F78"/>
    <w:rsid w:val="009429BA"/>
    <w:rsid w:val="00950E20"/>
    <w:rsid w:val="00980976"/>
    <w:rsid w:val="00995200"/>
    <w:rsid w:val="00A02472"/>
    <w:rsid w:val="00A12C5E"/>
    <w:rsid w:val="00A514BC"/>
    <w:rsid w:val="00A741A8"/>
    <w:rsid w:val="00A76F6A"/>
    <w:rsid w:val="00AC4778"/>
    <w:rsid w:val="00AF537B"/>
    <w:rsid w:val="00B626A7"/>
    <w:rsid w:val="00B97188"/>
    <w:rsid w:val="00C477B5"/>
    <w:rsid w:val="00C666DB"/>
    <w:rsid w:val="00C7175E"/>
    <w:rsid w:val="00D10F0E"/>
    <w:rsid w:val="00D20E99"/>
    <w:rsid w:val="00D26017"/>
    <w:rsid w:val="00D4055C"/>
    <w:rsid w:val="00D44BEC"/>
    <w:rsid w:val="00DC65EB"/>
    <w:rsid w:val="00DF29B3"/>
    <w:rsid w:val="00E3585E"/>
    <w:rsid w:val="00E40C6D"/>
    <w:rsid w:val="00E45331"/>
    <w:rsid w:val="00E959AD"/>
    <w:rsid w:val="00EC4128"/>
    <w:rsid w:val="00F242BB"/>
    <w:rsid w:val="00F25080"/>
    <w:rsid w:val="00FA5867"/>
    <w:rsid w:val="00FB2A56"/>
    <w:rsid w:val="00FB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59095"/>
  <w15:docId w15:val="{EACFC1B4-4A57-4958-B9DF-5118F455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7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0765"/>
    <w:pPr>
      <w:tabs>
        <w:tab w:val="center" w:pos="4153"/>
        <w:tab w:val="right" w:pos="8306"/>
      </w:tabs>
    </w:pPr>
  </w:style>
  <w:style w:type="character" w:customStyle="1" w:styleId="FooterChar">
    <w:name w:val="Footer Char"/>
    <w:basedOn w:val="DefaultParagraphFont"/>
    <w:link w:val="Footer"/>
    <w:rsid w:val="00290765"/>
    <w:rPr>
      <w:sz w:val="24"/>
      <w:szCs w:val="24"/>
    </w:rPr>
  </w:style>
  <w:style w:type="paragraph" w:styleId="ListParagraph">
    <w:name w:val="List Paragraph"/>
    <w:basedOn w:val="Normal"/>
    <w:uiPriority w:val="34"/>
    <w:qFormat/>
    <w:rsid w:val="00290765"/>
    <w:pPr>
      <w:ind w:left="720"/>
    </w:pPr>
  </w:style>
  <w:style w:type="paragraph" w:styleId="BalloonText">
    <w:name w:val="Balloon Text"/>
    <w:basedOn w:val="Normal"/>
    <w:link w:val="BalloonTextChar"/>
    <w:rsid w:val="00290765"/>
    <w:rPr>
      <w:rFonts w:ascii="Tahoma" w:hAnsi="Tahoma" w:cs="Tahoma"/>
      <w:sz w:val="16"/>
      <w:szCs w:val="16"/>
    </w:rPr>
  </w:style>
  <w:style w:type="character" w:customStyle="1" w:styleId="BalloonTextChar">
    <w:name w:val="Balloon Text Char"/>
    <w:basedOn w:val="DefaultParagraphFont"/>
    <w:link w:val="BalloonText"/>
    <w:rsid w:val="00290765"/>
    <w:rPr>
      <w:rFonts w:ascii="Tahoma" w:hAnsi="Tahoma" w:cs="Tahoma"/>
      <w:sz w:val="16"/>
      <w:szCs w:val="16"/>
    </w:rPr>
  </w:style>
  <w:style w:type="paragraph" w:styleId="Header">
    <w:name w:val="header"/>
    <w:basedOn w:val="Normal"/>
    <w:link w:val="HeaderChar"/>
    <w:rsid w:val="00290765"/>
    <w:pPr>
      <w:tabs>
        <w:tab w:val="center" w:pos="4513"/>
        <w:tab w:val="right" w:pos="9026"/>
      </w:tabs>
    </w:pPr>
  </w:style>
  <w:style w:type="character" w:customStyle="1" w:styleId="HeaderChar">
    <w:name w:val="Header Char"/>
    <w:basedOn w:val="DefaultParagraphFont"/>
    <w:link w:val="Header"/>
    <w:rsid w:val="00290765"/>
    <w:rPr>
      <w:sz w:val="24"/>
      <w:szCs w:val="24"/>
    </w:rPr>
  </w:style>
  <w:style w:type="character" w:customStyle="1" w:styleId="fontstyle01">
    <w:name w:val="fontstyle01"/>
    <w:rsid w:val="008035BA"/>
    <w:rPr>
      <w:rFonts w:ascii="Arial" w:hAnsi="Arial" w:cs="Arial" w:hint="default"/>
      <w:b w:val="0"/>
      <w:bCs w:val="0"/>
      <w:i w:val="0"/>
      <w:iCs w:val="0"/>
      <w:color w:val="000000"/>
      <w:sz w:val="22"/>
      <w:szCs w:val="22"/>
    </w:rPr>
  </w:style>
  <w:style w:type="paragraph" w:styleId="Title">
    <w:name w:val="Title"/>
    <w:basedOn w:val="Normal"/>
    <w:link w:val="TitleChar"/>
    <w:qFormat/>
    <w:rsid w:val="00D20E99"/>
    <w:pPr>
      <w:jc w:val="center"/>
    </w:pPr>
    <w:rPr>
      <w:rFonts w:ascii="Arial" w:hAnsi="Arial"/>
      <w:b/>
      <w:sz w:val="26"/>
      <w:szCs w:val="20"/>
      <w:lang w:val="x-none" w:eastAsia="en-US"/>
    </w:rPr>
  </w:style>
  <w:style w:type="character" w:customStyle="1" w:styleId="TitleChar">
    <w:name w:val="Title Char"/>
    <w:basedOn w:val="DefaultParagraphFont"/>
    <w:link w:val="Title"/>
    <w:rsid w:val="00D20E99"/>
    <w:rPr>
      <w:rFonts w:ascii="Arial" w:hAnsi="Arial"/>
      <w:b/>
      <w:sz w:val="26"/>
      <w:lang w:val="x-none" w:eastAsia="en-US"/>
    </w:rPr>
  </w:style>
  <w:style w:type="character" w:styleId="CommentReference">
    <w:name w:val="annotation reference"/>
    <w:basedOn w:val="DefaultParagraphFont"/>
    <w:semiHidden/>
    <w:unhideWhenUsed/>
    <w:rsid w:val="006C1A58"/>
    <w:rPr>
      <w:sz w:val="16"/>
      <w:szCs w:val="16"/>
    </w:rPr>
  </w:style>
  <w:style w:type="paragraph" w:styleId="CommentText">
    <w:name w:val="annotation text"/>
    <w:basedOn w:val="Normal"/>
    <w:link w:val="CommentTextChar"/>
    <w:semiHidden/>
    <w:unhideWhenUsed/>
    <w:rsid w:val="006C1A58"/>
    <w:rPr>
      <w:sz w:val="20"/>
      <w:szCs w:val="20"/>
    </w:rPr>
  </w:style>
  <w:style w:type="character" w:customStyle="1" w:styleId="CommentTextChar">
    <w:name w:val="Comment Text Char"/>
    <w:basedOn w:val="DefaultParagraphFont"/>
    <w:link w:val="CommentText"/>
    <w:semiHidden/>
    <w:rsid w:val="006C1A58"/>
  </w:style>
  <w:style w:type="paragraph" w:styleId="CommentSubject">
    <w:name w:val="annotation subject"/>
    <w:basedOn w:val="CommentText"/>
    <w:next w:val="CommentText"/>
    <w:link w:val="CommentSubjectChar"/>
    <w:semiHidden/>
    <w:unhideWhenUsed/>
    <w:rsid w:val="006C1A58"/>
    <w:rPr>
      <w:b/>
      <w:bCs/>
    </w:rPr>
  </w:style>
  <w:style w:type="character" w:customStyle="1" w:styleId="CommentSubjectChar">
    <w:name w:val="Comment Subject Char"/>
    <w:basedOn w:val="CommentTextChar"/>
    <w:link w:val="CommentSubject"/>
    <w:semiHidden/>
    <w:rsid w:val="006C1A58"/>
    <w:rPr>
      <w:b/>
      <w:bCs/>
    </w:rPr>
  </w:style>
  <w:style w:type="paragraph" w:styleId="NormalWeb">
    <w:name w:val="Normal (Web)"/>
    <w:basedOn w:val="Normal"/>
    <w:uiPriority w:val="99"/>
    <w:unhideWhenUsed/>
    <w:rsid w:val="004825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20513">
      <w:bodyDiv w:val="1"/>
      <w:marLeft w:val="0"/>
      <w:marRight w:val="0"/>
      <w:marTop w:val="0"/>
      <w:marBottom w:val="0"/>
      <w:divBdr>
        <w:top w:val="none" w:sz="0" w:space="0" w:color="auto"/>
        <w:left w:val="none" w:sz="0" w:space="0" w:color="auto"/>
        <w:bottom w:val="none" w:sz="0" w:space="0" w:color="auto"/>
        <w:right w:val="none" w:sz="0" w:space="0" w:color="auto"/>
      </w:divBdr>
    </w:div>
    <w:div w:id="20690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E088-2B7F-4611-9257-11AC7D2E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1343</Words>
  <Characters>7940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O'Connor</dc:creator>
  <cp:lastModifiedBy>Laura Lockett</cp:lastModifiedBy>
  <cp:revision>2</cp:revision>
  <cp:lastPrinted>2020-02-22T06:39:00Z</cp:lastPrinted>
  <dcterms:created xsi:type="dcterms:W3CDTF">2021-08-24T09:42:00Z</dcterms:created>
  <dcterms:modified xsi:type="dcterms:W3CDTF">2021-08-24T09:42:00Z</dcterms:modified>
</cp:coreProperties>
</file>